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4" w:rsidRPr="00E22634" w:rsidRDefault="006D4434" w:rsidP="006D4434">
      <w:pPr>
        <w:rPr>
          <w:rFonts w:hAnsi="ＭＳ 明朝"/>
          <w:sz w:val="22"/>
          <w:szCs w:val="22"/>
        </w:rPr>
      </w:pPr>
      <w:r w:rsidRPr="00E22634">
        <w:rPr>
          <w:rFonts w:hAnsi="ＭＳ 明朝" w:hint="eastAsia"/>
        </w:rPr>
        <w:t>様式第</w:t>
      </w:r>
      <w:r w:rsidR="0097346D" w:rsidRPr="00E22634">
        <w:rPr>
          <w:rFonts w:hAnsi="ＭＳ 明朝" w:hint="eastAsia"/>
        </w:rPr>
        <w:t>2</w:t>
      </w:r>
      <w:r w:rsidRPr="00E22634">
        <w:rPr>
          <w:rFonts w:hAnsi="ＭＳ 明朝" w:hint="eastAsia"/>
        </w:rPr>
        <w:t>号(第</w:t>
      </w:r>
      <w:r w:rsidR="0097346D" w:rsidRPr="00E22634">
        <w:rPr>
          <w:rFonts w:hAnsi="ＭＳ 明朝" w:hint="eastAsia"/>
        </w:rPr>
        <w:t>5</w:t>
      </w:r>
      <w:r w:rsidRPr="00E22634">
        <w:rPr>
          <w:rFonts w:hAnsi="ＭＳ 明朝" w:hint="eastAsia"/>
        </w:rPr>
        <w:t>条関係)</w:t>
      </w:r>
    </w:p>
    <w:p w:rsidR="006D4434" w:rsidRPr="00E22634" w:rsidRDefault="006D4434" w:rsidP="002A797A">
      <w:pPr>
        <w:wordWrap w:val="0"/>
        <w:jc w:val="right"/>
        <w:rPr>
          <w:rFonts w:hAnsi="ＭＳ 明朝"/>
        </w:rPr>
      </w:pPr>
      <w:r w:rsidRPr="00E22634">
        <w:rPr>
          <w:rFonts w:hAnsi="ＭＳ 明朝" w:hint="eastAsia"/>
        </w:rPr>
        <w:t>年　　月　　日</w:t>
      </w:r>
      <w:r w:rsidR="002A797A" w:rsidRPr="00E22634">
        <w:rPr>
          <w:rFonts w:hAnsi="ＭＳ 明朝" w:hint="eastAsia"/>
        </w:rPr>
        <w:t xml:space="preserve">　</w:t>
      </w:r>
    </w:p>
    <w:p w:rsidR="00410574" w:rsidRDefault="006D4434" w:rsidP="006D4434">
      <w:pPr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</w:p>
    <w:p w:rsidR="00D82C2D" w:rsidRPr="00E22634" w:rsidRDefault="00D82C2D" w:rsidP="006D4434">
      <w:pPr>
        <w:rPr>
          <w:rFonts w:hAnsi="ＭＳ 明朝"/>
        </w:rPr>
      </w:pPr>
    </w:p>
    <w:p w:rsidR="0060723C" w:rsidRDefault="007C3BDB" w:rsidP="0060723C">
      <w:pPr>
        <w:tabs>
          <w:tab w:val="left" w:pos="5103"/>
        </w:tabs>
        <w:rPr>
          <w:rFonts w:hAnsi="ＭＳ 明朝"/>
        </w:rPr>
      </w:pPr>
      <w:r w:rsidRPr="00E22634">
        <w:rPr>
          <w:rFonts w:hAnsi="ＭＳ 明朝" w:hint="eastAsia"/>
        </w:rPr>
        <w:t>中央</w:t>
      </w:r>
      <w:r w:rsidR="003B5FAC" w:rsidRPr="00E22634">
        <w:rPr>
          <w:rFonts w:hAnsi="ＭＳ 明朝" w:hint="eastAsia"/>
        </w:rPr>
        <w:t>市</w:t>
      </w:r>
      <w:r w:rsidR="006D4434" w:rsidRPr="00E22634">
        <w:rPr>
          <w:rFonts w:hAnsi="ＭＳ 明朝" w:hint="eastAsia"/>
        </w:rPr>
        <w:t>長</w:t>
      </w:r>
      <w:r w:rsidR="002A797A" w:rsidRPr="00E22634">
        <w:rPr>
          <w:rFonts w:hAnsi="ＭＳ 明朝" w:hint="eastAsia"/>
        </w:rPr>
        <w:t xml:space="preserve">　</w:t>
      </w:r>
      <w:r w:rsidR="00E55FE9" w:rsidRPr="00E22634">
        <w:rPr>
          <w:rFonts w:hAnsi="ＭＳ 明朝" w:hint="eastAsia"/>
        </w:rPr>
        <w:t xml:space="preserve">　　　　　　</w:t>
      </w:r>
      <w:r w:rsidR="006D4434" w:rsidRPr="00E22634">
        <w:rPr>
          <w:rFonts w:hAnsi="ＭＳ 明朝" w:hint="eastAsia"/>
        </w:rPr>
        <w:t>様</w:t>
      </w:r>
      <w:r w:rsidR="00C33EA8" w:rsidRPr="00E22634">
        <w:rPr>
          <w:rFonts w:hAnsi="ＭＳ 明朝" w:hint="eastAsia"/>
        </w:rPr>
        <w:tab/>
      </w:r>
    </w:p>
    <w:p w:rsidR="0060723C" w:rsidRDefault="0060723C" w:rsidP="0060723C">
      <w:pPr>
        <w:tabs>
          <w:tab w:val="left" w:pos="5103"/>
        </w:tabs>
        <w:rPr>
          <w:rFonts w:hAnsi="ＭＳ 明朝"/>
        </w:rPr>
      </w:pPr>
    </w:p>
    <w:p w:rsidR="00C33EA8" w:rsidRPr="00E22634" w:rsidRDefault="000745C4" w:rsidP="000745C4">
      <w:pPr>
        <w:ind w:firstLineChars="2025" w:firstLine="4253"/>
        <w:rPr>
          <w:rFonts w:hAnsi="ＭＳ 明朝"/>
        </w:rPr>
      </w:pPr>
      <w:r>
        <w:rPr>
          <w:rFonts w:hAnsi="ＭＳ 明朝" w:hint="eastAsia"/>
        </w:rPr>
        <w:t xml:space="preserve">届出者　</w:t>
      </w:r>
      <w:r w:rsidR="00C33EA8" w:rsidRPr="00E22634">
        <w:rPr>
          <w:rFonts w:hAnsi="ＭＳ 明朝" w:hint="eastAsia"/>
          <w:spacing w:val="210"/>
        </w:rPr>
        <w:t>住</w:t>
      </w:r>
      <w:r w:rsidR="00C33EA8" w:rsidRPr="00E22634">
        <w:rPr>
          <w:rFonts w:hAnsi="ＭＳ 明朝" w:hint="eastAsia"/>
        </w:rPr>
        <w:t>所</w:t>
      </w:r>
    </w:p>
    <w:p w:rsidR="00C33EA8" w:rsidRPr="00E22634" w:rsidRDefault="00C33EA8" w:rsidP="00187806">
      <w:pPr>
        <w:tabs>
          <w:tab w:val="left" w:pos="5103"/>
        </w:tabs>
        <w:ind w:firstLineChars="1800" w:firstLine="3780"/>
        <w:rPr>
          <w:rFonts w:hAnsi="ＭＳ 明朝"/>
        </w:rPr>
      </w:pPr>
      <w:r w:rsidRPr="00E22634">
        <w:rPr>
          <w:rFonts w:hAnsi="ＭＳ 明朝" w:hint="eastAsia"/>
        </w:rPr>
        <w:tab/>
        <w:t xml:space="preserve">氏　　名　　　　　　　　　　　　　　</w:t>
      </w:r>
      <w:r w:rsidR="00561E13">
        <w:rPr>
          <w:rFonts w:hAnsi="ＭＳ 明朝"/>
        </w:rPr>
        <w:fldChar w:fldCharType="begin"/>
      </w:r>
      <w:r w:rsidR="00561E13">
        <w:rPr>
          <w:rFonts w:hAnsi="ＭＳ 明朝"/>
        </w:rPr>
        <w:instrText xml:space="preserve"> </w:instrText>
      </w:r>
      <w:r w:rsidR="00561E13">
        <w:rPr>
          <w:rFonts w:hAnsi="ＭＳ 明朝" w:hint="eastAsia"/>
        </w:rPr>
        <w:instrText>eq \o\ac(○,</w:instrText>
      </w:r>
      <w:r w:rsidR="00561E13" w:rsidRPr="00561E13">
        <w:rPr>
          <w:rFonts w:hAnsi="ＭＳ 明朝" w:hint="eastAsia"/>
          <w:position w:val="1"/>
          <w:sz w:val="14"/>
        </w:rPr>
        <w:instrText>印</w:instrText>
      </w:r>
      <w:r w:rsidR="00561E13">
        <w:rPr>
          <w:rFonts w:hAnsi="ＭＳ 明朝" w:hint="eastAsia"/>
        </w:rPr>
        <w:instrText>)</w:instrText>
      </w:r>
      <w:r w:rsidR="00561E13">
        <w:rPr>
          <w:rFonts w:hAnsi="ＭＳ 明朝"/>
        </w:rPr>
        <w:fldChar w:fldCharType="end"/>
      </w:r>
    </w:p>
    <w:p w:rsidR="00C33EA8" w:rsidRPr="00E22634" w:rsidRDefault="00116CB5" w:rsidP="00C33EA8">
      <w:pPr>
        <w:tabs>
          <w:tab w:val="left" w:pos="5103"/>
        </w:tabs>
        <w:ind w:leftChars="1900" w:left="3990"/>
        <w:rPr>
          <w:rFonts w:hAnsi="ＭＳ 明朝"/>
        </w:rPr>
      </w:pPr>
      <w:r w:rsidRPr="00FD76BB">
        <w:rPr>
          <w:rFonts w:hAnsi="ＭＳ 明朝" w:cs="ＭＳ Ｐゴシック"/>
          <w:noProof/>
          <w:color w:val="FF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BA5C" wp14:editId="659A2EAA">
                <wp:simplePos x="0" y="0"/>
                <wp:positionH relativeFrom="column">
                  <wp:posOffset>3308985</wp:posOffset>
                </wp:positionH>
                <wp:positionV relativeFrom="paragraph">
                  <wp:posOffset>189865</wp:posOffset>
                </wp:positionV>
                <wp:extent cx="2524125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C2" w:rsidRPr="00CF5796" w:rsidRDefault="009B6DC2" w:rsidP="009B6DC2">
                            <w:pPr>
                              <w:jc w:val="left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55pt;margin-top:14.95pt;width:19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" filled="f" stroked="f">
                <v:textbox>
                  <w:txbxContent>
                    <w:p w:rsidR="009B6DC2" w:rsidRPr="00CF5796" w:rsidRDefault="009B6DC2" w:rsidP="009B6DC2">
                      <w:pPr>
                        <w:jc w:val="left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EA8" w:rsidRPr="00E22634">
        <w:rPr>
          <w:rFonts w:hAnsi="ＭＳ 明朝" w:hint="eastAsia"/>
        </w:rPr>
        <w:tab/>
        <w:t>電話番号　　　　(　　　)</w:t>
      </w:r>
    </w:p>
    <w:p w:rsidR="009B6DC2" w:rsidRDefault="009B6DC2" w:rsidP="006D4434">
      <w:pPr>
        <w:ind w:right="840"/>
        <w:jc w:val="center"/>
        <w:rPr>
          <w:ins w:id="0" w:author="作成者"/>
          <w:rFonts w:hAnsi="ＭＳ 明朝"/>
        </w:rPr>
      </w:pPr>
    </w:p>
    <w:p w:rsidR="006D4434" w:rsidRPr="00E22634" w:rsidRDefault="002A797A" w:rsidP="006D4434">
      <w:pPr>
        <w:ind w:right="840"/>
        <w:jc w:val="center"/>
        <w:rPr>
          <w:rFonts w:hAnsi="ＭＳ 明朝"/>
        </w:rPr>
      </w:pPr>
      <w:r w:rsidRPr="00E22634">
        <w:rPr>
          <w:rFonts w:hAnsi="ＭＳ 明朝" w:hint="eastAsia"/>
        </w:rPr>
        <w:t>景観計画区域内</w:t>
      </w:r>
      <w:r w:rsidR="007C3BDB" w:rsidRPr="00E22634">
        <w:rPr>
          <w:rFonts w:hAnsi="ＭＳ 明朝" w:hint="eastAsia"/>
        </w:rPr>
        <w:t>における</w:t>
      </w:r>
      <w:r w:rsidRPr="00E22634">
        <w:rPr>
          <w:rFonts w:hAnsi="ＭＳ 明朝" w:hint="eastAsia"/>
        </w:rPr>
        <w:t>行為変更届出書</w:t>
      </w:r>
    </w:p>
    <w:p w:rsidR="002A797A" w:rsidRPr="00D82C2D" w:rsidRDefault="002A797A" w:rsidP="006D4434">
      <w:pPr>
        <w:ind w:right="840"/>
        <w:jc w:val="center"/>
        <w:rPr>
          <w:rFonts w:hAnsi="ＭＳ 明朝"/>
        </w:rPr>
      </w:pPr>
    </w:p>
    <w:p w:rsidR="006D4434" w:rsidRPr="00E22634" w:rsidRDefault="006D4434" w:rsidP="006D4434">
      <w:pPr>
        <w:spacing w:after="100"/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  <w:r w:rsidR="002A797A" w:rsidRPr="00E22634">
        <w:rPr>
          <w:rFonts w:hAnsi="ＭＳ 明朝" w:hint="eastAsia"/>
        </w:rPr>
        <w:t xml:space="preserve">　</w:t>
      </w:r>
      <w:r w:rsidR="00187806" w:rsidRPr="00E22634">
        <w:rPr>
          <w:rFonts w:hAnsi="ＭＳ 明朝" w:hint="eastAsia"/>
        </w:rPr>
        <w:t>中央市景観条例第</w:t>
      </w:r>
      <w:r w:rsidR="00022953" w:rsidRPr="00E22634">
        <w:rPr>
          <w:rFonts w:hAnsi="ＭＳ 明朝" w:hint="eastAsia"/>
        </w:rPr>
        <w:t>17</w:t>
      </w:r>
      <w:r w:rsidR="00187806" w:rsidRPr="00E22634">
        <w:rPr>
          <w:rFonts w:hAnsi="ＭＳ 明朝" w:hint="eastAsia"/>
        </w:rPr>
        <w:t>条第</w:t>
      </w:r>
      <w:r w:rsidR="00022953" w:rsidRPr="00E22634">
        <w:rPr>
          <w:rFonts w:hAnsi="ＭＳ 明朝" w:hint="eastAsia"/>
        </w:rPr>
        <w:t>2項の</w:t>
      </w:r>
      <w:r w:rsidRPr="00E22634">
        <w:rPr>
          <w:rFonts w:hAnsi="ＭＳ 明朝" w:hint="eastAsia"/>
        </w:rPr>
        <w:t>規定により、関係図書を添えて次のとおり届け出ます。</w:t>
      </w:r>
    </w:p>
    <w:tbl>
      <w:tblPr>
        <w:tblW w:w="913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79"/>
        <w:gridCol w:w="6"/>
        <w:gridCol w:w="329"/>
        <w:gridCol w:w="374"/>
        <w:gridCol w:w="3118"/>
        <w:gridCol w:w="3110"/>
      </w:tblGrid>
      <w:tr w:rsidR="00E22634" w:rsidRPr="00E22634" w:rsidTr="00CF5796">
        <w:trPr>
          <w:trHeight w:val="607"/>
        </w:trPr>
        <w:tc>
          <w:tcPr>
            <w:tcW w:w="2535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行為の場所(地名地番)</w:t>
            </w:r>
          </w:p>
        </w:tc>
        <w:tc>
          <w:tcPr>
            <w:tcW w:w="6602" w:type="dxa"/>
            <w:gridSpan w:val="3"/>
            <w:vAlign w:val="center"/>
          </w:tcPr>
          <w:p w:rsidR="006D4434" w:rsidRPr="00E22634" w:rsidRDefault="007C3BDB" w:rsidP="009A7E14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中央</w:t>
            </w:r>
            <w:r w:rsidR="003B5FAC" w:rsidRPr="00E22634">
              <w:rPr>
                <w:rFonts w:hAnsi="ＭＳ 明朝" w:hint="eastAsia"/>
              </w:rPr>
              <w:t>市</w:t>
            </w:r>
          </w:p>
        </w:tc>
      </w:tr>
      <w:tr w:rsidR="00E22634" w:rsidRPr="00E22634" w:rsidTr="00171A54">
        <w:trPr>
          <w:trHeight w:val="570"/>
        </w:trPr>
        <w:tc>
          <w:tcPr>
            <w:tcW w:w="2535" w:type="dxa"/>
            <w:gridSpan w:val="4"/>
            <w:vAlign w:val="center"/>
          </w:tcPr>
          <w:p w:rsidR="0060723C" w:rsidRDefault="00482124" w:rsidP="00482124">
            <w:pPr>
              <w:spacing w:line="240" w:lineRule="exact"/>
              <w:ind w:firstLineChars="50" w:firstLine="120"/>
              <w:rPr>
                <w:rFonts w:hAnsi="ＭＳ 明朝"/>
              </w:rPr>
            </w:pPr>
            <w:r w:rsidRPr="00482124">
              <w:rPr>
                <w:rFonts w:hAnsi="ＭＳ 明朝" w:hint="eastAsia"/>
                <w:spacing w:val="15"/>
                <w:kern w:val="0"/>
                <w:fitText w:val="1890" w:id="2048584960"/>
              </w:rPr>
              <w:t>当初の</w:t>
            </w:r>
            <w:r w:rsidR="00A71789" w:rsidRPr="00482124">
              <w:rPr>
                <w:rFonts w:hAnsi="ＭＳ 明朝" w:hint="eastAsia"/>
                <w:spacing w:val="15"/>
                <w:kern w:val="0"/>
                <w:fitText w:val="1890" w:id="2048584960"/>
              </w:rPr>
              <w:t>行為</w:t>
            </w:r>
            <w:r w:rsidRPr="00482124">
              <w:rPr>
                <w:rFonts w:hAnsi="ＭＳ 明朝" w:hint="eastAsia"/>
                <w:spacing w:val="15"/>
                <w:kern w:val="0"/>
                <w:fitText w:val="1890" w:id="2048584960"/>
              </w:rPr>
              <w:t>の</w:t>
            </w:r>
            <w:r w:rsidR="002C7E44" w:rsidRPr="00482124">
              <w:rPr>
                <w:rFonts w:hAnsi="ＭＳ 明朝" w:hint="eastAsia"/>
                <w:spacing w:val="15"/>
                <w:kern w:val="0"/>
                <w:fitText w:val="1890" w:id="2048584960"/>
              </w:rPr>
              <w:t>届</w:t>
            </w:r>
            <w:r w:rsidR="002C7E44" w:rsidRPr="00482124">
              <w:rPr>
                <w:rFonts w:hAnsi="ＭＳ 明朝" w:hint="eastAsia"/>
                <w:kern w:val="0"/>
                <w:fitText w:val="1890" w:id="2048584960"/>
              </w:rPr>
              <w:t>出</w:t>
            </w:r>
          </w:p>
          <w:p w:rsidR="006D4434" w:rsidRPr="00E22634" w:rsidRDefault="0060723C" w:rsidP="0060723C">
            <w:pPr>
              <w:spacing w:line="240" w:lineRule="exac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適合</w:t>
            </w:r>
            <w:r w:rsidR="00116CB5">
              <w:rPr>
                <w:rFonts w:hAnsi="ＭＳ 明朝" w:hint="eastAsia"/>
              </w:rPr>
              <w:t>年月</w:t>
            </w:r>
            <w:r w:rsidR="002C7E44">
              <w:rPr>
                <w:rFonts w:hAnsi="ＭＳ 明朝" w:hint="eastAsia"/>
              </w:rPr>
              <w:t>日</w:t>
            </w:r>
            <w:r w:rsidR="0008591A">
              <w:rPr>
                <w:rFonts w:hAnsi="ＭＳ 明朝" w:hint="eastAsia"/>
              </w:rPr>
              <w:t>及び</w:t>
            </w:r>
            <w:r w:rsidR="002C7E44">
              <w:rPr>
                <w:rFonts w:hAnsi="ＭＳ 明朝" w:hint="eastAsia"/>
              </w:rPr>
              <w:t>番号</w:t>
            </w:r>
          </w:p>
        </w:tc>
        <w:tc>
          <w:tcPr>
            <w:tcW w:w="6602" w:type="dxa"/>
            <w:gridSpan w:val="3"/>
            <w:vAlign w:val="center"/>
          </w:tcPr>
          <w:p w:rsidR="006D4434" w:rsidRPr="00E22634" w:rsidRDefault="006D4434" w:rsidP="000663E5">
            <w:pPr>
              <w:spacing w:line="240" w:lineRule="exact"/>
              <w:ind w:firstLineChars="400" w:firstLine="84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年　　　月　　　日</w:t>
            </w:r>
            <w:r w:rsidR="0008591A">
              <w:rPr>
                <w:rFonts w:hAnsi="ＭＳ 明朝" w:hint="eastAsia"/>
              </w:rPr>
              <w:t xml:space="preserve">  </w:t>
            </w:r>
            <w:r w:rsidR="00353406">
              <w:rPr>
                <w:rFonts w:hAnsi="ＭＳ 明朝" w:hint="eastAsia"/>
              </w:rPr>
              <w:t xml:space="preserve">　　　</w:t>
            </w:r>
            <w:r w:rsidR="0008591A">
              <w:rPr>
                <w:rFonts w:hAnsi="ＭＳ 明朝" w:hint="eastAsia"/>
              </w:rPr>
              <w:t xml:space="preserve"> 　　　第　　　　　号</w:t>
            </w:r>
          </w:p>
        </w:tc>
      </w:tr>
      <w:tr w:rsidR="00FE1C51" w:rsidRPr="00E22634" w:rsidTr="004802F4">
        <w:trPr>
          <w:cantSplit/>
          <w:trHeight w:val="907"/>
        </w:trPr>
        <w:tc>
          <w:tcPr>
            <w:tcW w:w="421" w:type="dxa"/>
            <w:vMerge w:val="restart"/>
            <w:textDirection w:val="tbRlV"/>
            <w:vAlign w:val="center"/>
          </w:tcPr>
          <w:p w:rsidR="00FE1C51" w:rsidRPr="00E22634" w:rsidRDefault="00FE1C51" w:rsidP="001B55A3">
            <w:pPr>
              <w:ind w:left="113" w:right="113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5"/>
              </w:rPr>
              <w:t>行為の種</w:t>
            </w:r>
            <w:r w:rsidRPr="00E22634">
              <w:rPr>
                <w:rFonts w:hAnsi="ＭＳ 明朝" w:hint="eastAsia"/>
              </w:rPr>
              <w:t>類</w:t>
            </w:r>
          </w:p>
        </w:tc>
        <w:tc>
          <w:tcPr>
            <w:tcW w:w="1779" w:type="dxa"/>
            <w:vAlign w:val="center"/>
          </w:tcPr>
          <w:p w:rsidR="00FE1C51" w:rsidRDefault="00FE1C51" w:rsidP="00FE1C5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1.建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物</w:t>
            </w:r>
          </w:p>
          <w:p w:rsidR="00FE1C51" w:rsidRPr="00E22634" w:rsidRDefault="00FE1C51" w:rsidP="00FE1C5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※別紙1添付</w:t>
            </w:r>
          </w:p>
        </w:tc>
        <w:tc>
          <w:tcPr>
            <w:tcW w:w="6937" w:type="dxa"/>
            <w:gridSpan w:val="5"/>
            <w:vAlign w:val="center"/>
          </w:tcPr>
          <w:p w:rsidR="00FE1C51" w:rsidRDefault="00FE1C51" w:rsidP="00FE1C51">
            <w:pPr>
              <w:ind w:left="51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用途（</w:t>
            </w:r>
            <w:r w:rsidR="00CF5796">
              <w:rPr>
                <w:rFonts w:hAnsi="ＭＳ 明朝" w:hint="eastAsia"/>
              </w:rPr>
              <w:t xml:space="preserve">変更前：　　　　　　　　　変更後：　</w:t>
            </w:r>
            <w:r>
              <w:rPr>
                <w:rFonts w:hAnsi="ＭＳ 明朝" w:hint="eastAsia"/>
              </w:rPr>
              <w:t xml:space="preserve">　　　　　　　　　　）</w:t>
            </w:r>
          </w:p>
          <w:p w:rsidR="00FE1C51" w:rsidRPr="00E22634" w:rsidRDefault="00FE1C51" w:rsidP="00FE1C51">
            <w:pPr>
              <w:ind w:left="51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□新築　□増築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□改築　□移転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□修繕　□</w:t>
            </w:r>
            <w:proofErr w:type="gramStart"/>
            <w:r w:rsidRPr="00E22634">
              <w:rPr>
                <w:rFonts w:hAnsi="ＭＳ 明朝" w:hint="eastAsia"/>
              </w:rPr>
              <w:t>模様替</w:t>
            </w:r>
            <w:proofErr w:type="gramEnd"/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□色彩の変更</w:t>
            </w:r>
          </w:p>
        </w:tc>
      </w:tr>
      <w:tr w:rsidR="00FE1C51" w:rsidRPr="00E22634" w:rsidTr="004802F4">
        <w:trPr>
          <w:trHeight w:val="907"/>
        </w:trPr>
        <w:tc>
          <w:tcPr>
            <w:tcW w:w="421" w:type="dxa"/>
            <w:vMerge/>
            <w:vAlign w:val="center"/>
          </w:tcPr>
          <w:p w:rsidR="00FE1C51" w:rsidRPr="00E22634" w:rsidRDefault="00FE1C51" w:rsidP="006D4434">
            <w:pPr>
              <w:rPr>
                <w:rFonts w:hAnsi="ＭＳ 明朝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FE1C51" w:rsidRDefault="00FE1C51" w:rsidP="00FE1C5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2.工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作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物</w:t>
            </w:r>
          </w:p>
          <w:p w:rsidR="00FE1C51" w:rsidRPr="00E22634" w:rsidRDefault="00FE1C51" w:rsidP="00FE1C5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※別紙2添付</w:t>
            </w:r>
          </w:p>
        </w:tc>
        <w:tc>
          <w:tcPr>
            <w:tcW w:w="6937" w:type="dxa"/>
            <w:gridSpan w:val="5"/>
            <w:tcBorders>
              <w:right w:val="single" w:sz="4" w:space="0" w:color="auto"/>
            </w:tcBorders>
            <w:vAlign w:val="center"/>
          </w:tcPr>
          <w:p w:rsidR="00FE1C51" w:rsidRDefault="00FE1C51" w:rsidP="00FE1C51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種類（</w:t>
            </w:r>
            <w:r w:rsidR="00CF5796">
              <w:rPr>
                <w:rFonts w:hAnsi="ＭＳ 明朝" w:hint="eastAsia"/>
              </w:rPr>
              <w:t xml:space="preserve">変更前：　　　　　　　　　変更後：　　　</w:t>
            </w:r>
            <w:r>
              <w:rPr>
                <w:rFonts w:hAnsi="ＭＳ 明朝" w:hint="eastAsia"/>
              </w:rPr>
              <w:t xml:space="preserve">　　　　　　　　）</w:t>
            </w:r>
          </w:p>
          <w:p w:rsidR="00FE1C51" w:rsidRPr="00E22634" w:rsidRDefault="00FE1C51" w:rsidP="00FE1C5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□新設　□増築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□改築　□移転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□修繕　□</w:t>
            </w:r>
            <w:proofErr w:type="gramStart"/>
            <w:r w:rsidRPr="00E22634">
              <w:rPr>
                <w:rFonts w:hAnsi="ＭＳ 明朝" w:hint="eastAsia"/>
              </w:rPr>
              <w:t>模様替</w:t>
            </w:r>
            <w:proofErr w:type="gramEnd"/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□色彩の変更</w:t>
            </w:r>
          </w:p>
        </w:tc>
      </w:tr>
      <w:tr w:rsidR="004802F4" w:rsidRPr="00E22634" w:rsidTr="004802F4">
        <w:trPr>
          <w:trHeight w:val="907"/>
        </w:trPr>
        <w:tc>
          <w:tcPr>
            <w:tcW w:w="421" w:type="dxa"/>
            <w:vMerge/>
            <w:vAlign w:val="center"/>
          </w:tcPr>
          <w:p w:rsidR="004802F4" w:rsidRPr="00E22634" w:rsidRDefault="004802F4" w:rsidP="006D4434">
            <w:pPr>
              <w:rPr>
                <w:rFonts w:hAnsi="ＭＳ 明朝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802F4" w:rsidRDefault="004802F4" w:rsidP="00EC40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Pr="00E22634">
              <w:rPr>
                <w:rFonts w:hAnsi="ＭＳ 明朝" w:hint="eastAsia"/>
              </w:rPr>
              <w:t>.</w:t>
            </w:r>
            <w:r>
              <w:rPr>
                <w:rFonts w:hAnsi="ＭＳ 明朝" w:hint="eastAsia"/>
              </w:rPr>
              <w:t>開発等の行為</w:t>
            </w:r>
          </w:p>
          <w:p w:rsidR="004802F4" w:rsidRPr="00E22634" w:rsidRDefault="004802F4" w:rsidP="00EC4032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</w:t>
            </w:r>
            <w:r>
              <w:rPr>
                <w:rFonts w:hAnsi="ＭＳ 明朝" w:hint="eastAsia"/>
              </w:rPr>
              <w:t>3</w:t>
            </w:r>
            <w:r w:rsidRPr="00E22634">
              <w:rPr>
                <w:rFonts w:hAnsi="ＭＳ 明朝" w:hint="eastAsia"/>
              </w:rPr>
              <w:t>添付</w:t>
            </w:r>
          </w:p>
        </w:tc>
        <w:tc>
          <w:tcPr>
            <w:tcW w:w="6931" w:type="dxa"/>
            <w:gridSpan w:val="4"/>
            <w:vAlign w:val="center"/>
          </w:tcPr>
          <w:p w:rsidR="004802F4" w:rsidRDefault="004802F4" w:rsidP="00EC4032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行為の目的（変更前：　　　　　　　　変更後：　　　　　　　　　　）</w:t>
            </w:r>
          </w:p>
          <w:p w:rsidR="003C0C30" w:rsidRDefault="004802F4" w:rsidP="00EC4032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□土地の形質の変更</w:t>
            </w:r>
            <w:r>
              <w:rPr>
                <w:rFonts w:hAnsi="ＭＳ 明朝" w:hint="eastAsia"/>
              </w:rPr>
              <w:t xml:space="preserve">　</w:t>
            </w:r>
            <w:r w:rsidR="003C0C30"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</w:t>
            </w:r>
            <w:r w:rsidR="003C0C30">
              <w:rPr>
                <w:rFonts w:hAnsi="ＭＳ 明朝" w:hint="eastAsia"/>
              </w:rPr>
              <w:t>鉱物の掘採又は</w:t>
            </w:r>
            <w:r w:rsidRPr="00E22634">
              <w:rPr>
                <w:rFonts w:hAnsi="ＭＳ 明朝" w:hint="eastAsia"/>
              </w:rPr>
              <w:t>土石の類の採取</w:t>
            </w:r>
            <w:r>
              <w:rPr>
                <w:rFonts w:hAnsi="ＭＳ 明朝" w:hint="eastAsia"/>
              </w:rPr>
              <w:t xml:space="preserve">　</w:t>
            </w:r>
          </w:p>
          <w:p w:rsidR="004802F4" w:rsidRPr="00E22634" w:rsidRDefault="004802F4" w:rsidP="00EC4032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□物件の堆積</w:t>
            </w:r>
            <w:r>
              <w:rPr>
                <w:rFonts w:hAnsi="ＭＳ 明朝" w:hint="eastAsia"/>
              </w:rPr>
              <w:t xml:space="preserve">　</w:t>
            </w:r>
            <w:r w:rsidR="003C0C30">
              <w:rPr>
                <w:rFonts w:hAnsi="ＭＳ 明朝" w:hint="eastAsia"/>
              </w:rPr>
              <w:t xml:space="preserve">　　　　</w:t>
            </w:r>
            <w:r w:rsidRPr="00E22634">
              <w:rPr>
                <w:rFonts w:hAnsi="ＭＳ 明朝" w:hint="eastAsia"/>
              </w:rPr>
              <w:t>□木竹の伐採</w:t>
            </w:r>
          </w:p>
        </w:tc>
      </w:tr>
      <w:tr w:rsidR="004802F4" w:rsidRPr="00E22634" w:rsidTr="00171A54">
        <w:trPr>
          <w:trHeight w:val="284"/>
        </w:trPr>
        <w:tc>
          <w:tcPr>
            <w:tcW w:w="2909" w:type="dxa"/>
            <w:gridSpan w:val="5"/>
            <w:vAlign w:val="center"/>
          </w:tcPr>
          <w:p w:rsidR="004802F4" w:rsidRPr="00E22634" w:rsidRDefault="004802F4" w:rsidP="006D44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</w:t>
            </w:r>
            <w:r w:rsidR="00D93258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4802F4" w:rsidRPr="00E22634" w:rsidRDefault="004802F4" w:rsidP="00171A54">
            <w:pPr>
              <w:spacing w:line="240" w:lineRule="exact"/>
              <w:ind w:rightChars="-47" w:right="-9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</w:t>
            </w:r>
            <w:r w:rsidR="00D9325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更</w:t>
            </w:r>
            <w:r w:rsidR="00D9325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前</w:t>
            </w:r>
          </w:p>
        </w:tc>
        <w:tc>
          <w:tcPr>
            <w:tcW w:w="3110" w:type="dxa"/>
            <w:vAlign w:val="center"/>
          </w:tcPr>
          <w:p w:rsidR="004802F4" w:rsidRPr="00E22634" w:rsidRDefault="004802F4" w:rsidP="00482124">
            <w:pPr>
              <w:spacing w:line="240" w:lineRule="exact"/>
              <w:ind w:rightChars="-52" w:right="-10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</w:t>
            </w:r>
            <w:r w:rsidR="00D9325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更</w:t>
            </w:r>
            <w:r w:rsidR="00D9325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後</w:t>
            </w:r>
          </w:p>
        </w:tc>
      </w:tr>
      <w:tr w:rsidR="004802F4" w:rsidRPr="00E22634" w:rsidTr="00171A54">
        <w:trPr>
          <w:trHeight w:val="805"/>
        </w:trPr>
        <w:tc>
          <w:tcPr>
            <w:tcW w:w="2909" w:type="dxa"/>
            <w:gridSpan w:val="5"/>
            <w:vAlign w:val="center"/>
          </w:tcPr>
          <w:p w:rsidR="004802F4" w:rsidRPr="00E22634" w:rsidRDefault="004802F4" w:rsidP="00A270C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行　為　の　期　間</w:t>
            </w:r>
          </w:p>
        </w:tc>
        <w:tc>
          <w:tcPr>
            <w:tcW w:w="3118" w:type="dxa"/>
            <w:vAlign w:val="center"/>
          </w:tcPr>
          <w:p w:rsidR="004802F4" w:rsidRPr="00E22634" w:rsidRDefault="004802F4" w:rsidP="005C4EAC">
            <w:pPr>
              <w:spacing w:line="240" w:lineRule="exact"/>
              <w:ind w:rightChars="-47" w:right="-99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着手　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年　　月　　日</w:t>
            </w:r>
          </w:p>
          <w:p w:rsidR="004802F4" w:rsidRPr="00E22634" w:rsidRDefault="004802F4" w:rsidP="005C4EAC">
            <w:pPr>
              <w:spacing w:line="240" w:lineRule="exact"/>
              <w:ind w:rightChars="-47" w:right="-99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完了　　</w:t>
            </w:r>
            <w:r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3110" w:type="dxa"/>
            <w:vAlign w:val="center"/>
          </w:tcPr>
          <w:p w:rsidR="004802F4" w:rsidRPr="00E22634" w:rsidRDefault="004802F4" w:rsidP="005C4EAC">
            <w:pPr>
              <w:spacing w:line="240" w:lineRule="exact"/>
              <w:ind w:rightChars="-52" w:right="-109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着手</w:t>
            </w:r>
            <w:r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 xml:space="preserve">　 　年　　月　　日</w:t>
            </w:r>
          </w:p>
          <w:p w:rsidR="004802F4" w:rsidRPr="00E22634" w:rsidRDefault="004802F4" w:rsidP="005C4EAC">
            <w:pPr>
              <w:spacing w:line="240" w:lineRule="exact"/>
              <w:ind w:rightChars="-52" w:right="-109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完了　</w:t>
            </w:r>
            <w:r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 xml:space="preserve">   年　　月　　日</w:t>
            </w:r>
          </w:p>
        </w:tc>
      </w:tr>
      <w:tr w:rsidR="004802F4" w:rsidRPr="00E22634" w:rsidTr="00171A54">
        <w:trPr>
          <w:trHeight w:val="805"/>
        </w:trPr>
        <w:tc>
          <w:tcPr>
            <w:tcW w:w="2909" w:type="dxa"/>
            <w:gridSpan w:val="5"/>
            <w:vAlign w:val="center"/>
          </w:tcPr>
          <w:p w:rsidR="004802F4" w:rsidRDefault="000745C4" w:rsidP="006D44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　計</w:t>
            </w:r>
            <w:r w:rsidR="004802F4">
              <w:rPr>
                <w:rFonts w:hAnsi="ＭＳ 明朝" w:hint="eastAsia"/>
              </w:rPr>
              <w:t xml:space="preserve">　者</w:t>
            </w:r>
          </w:p>
          <w:p w:rsidR="004802F4" w:rsidRPr="00E22634" w:rsidRDefault="004802F4" w:rsidP="006D44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（住所・氏名・連絡先）</w:t>
            </w:r>
          </w:p>
        </w:tc>
        <w:tc>
          <w:tcPr>
            <w:tcW w:w="3118" w:type="dxa"/>
            <w:vAlign w:val="center"/>
          </w:tcPr>
          <w:p w:rsidR="004802F4" w:rsidRPr="00E22634" w:rsidRDefault="004802F4" w:rsidP="005C4EAC">
            <w:pPr>
              <w:spacing w:line="240" w:lineRule="exact"/>
              <w:ind w:rightChars="-47" w:right="-99"/>
              <w:rPr>
                <w:rFonts w:hAnsi="ＭＳ 明朝"/>
              </w:rPr>
            </w:pPr>
          </w:p>
        </w:tc>
        <w:tc>
          <w:tcPr>
            <w:tcW w:w="3110" w:type="dxa"/>
            <w:vAlign w:val="center"/>
          </w:tcPr>
          <w:p w:rsidR="004802F4" w:rsidRPr="00E22634" w:rsidRDefault="004802F4" w:rsidP="00171A54">
            <w:pPr>
              <w:spacing w:line="240" w:lineRule="exact"/>
              <w:ind w:rightChars="-52" w:right="-109"/>
              <w:jc w:val="center"/>
              <w:rPr>
                <w:rFonts w:hAnsi="ＭＳ 明朝"/>
              </w:rPr>
            </w:pPr>
          </w:p>
        </w:tc>
      </w:tr>
      <w:tr w:rsidR="004802F4" w:rsidRPr="00E22634" w:rsidTr="00171A54">
        <w:trPr>
          <w:trHeight w:val="805"/>
        </w:trPr>
        <w:tc>
          <w:tcPr>
            <w:tcW w:w="2909" w:type="dxa"/>
            <w:gridSpan w:val="5"/>
            <w:vAlign w:val="center"/>
          </w:tcPr>
          <w:p w:rsidR="004802F4" w:rsidRDefault="007347A7" w:rsidP="00171A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事　施</w:t>
            </w:r>
            <w:r w:rsidR="000745C4">
              <w:rPr>
                <w:rFonts w:hAnsi="ＭＳ 明朝" w:hint="eastAsia"/>
              </w:rPr>
              <w:t xml:space="preserve">　行</w:t>
            </w:r>
            <w:r w:rsidR="004802F4">
              <w:rPr>
                <w:rFonts w:hAnsi="ＭＳ 明朝" w:hint="eastAsia"/>
              </w:rPr>
              <w:t xml:space="preserve">　者</w:t>
            </w:r>
          </w:p>
          <w:p w:rsidR="004802F4" w:rsidRPr="00E22634" w:rsidRDefault="004802F4" w:rsidP="00171A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（住所・氏名・連絡先）</w:t>
            </w:r>
          </w:p>
        </w:tc>
        <w:tc>
          <w:tcPr>
            <w:tcW w:w="3118" w:type="dxa"/>
            <w:vAlign w:val="center"/>
          </w:tcPr>
          <w:p w:rsidR="004802F4" w:rsidRPr="00E22634" w:rsidRDefault="004802F4" w:rsidP="00E55FE9">
            <w:pPr>
              <w:spacing w:line="240" w:lineRule="exact"/>
              <w:ind w:rightChars="-47" w:right="-99"/>
              <w:rPr>
                <w:rFonts w:hAnsi="ＭＳ 明朝"/>
              </w:rPr>
            </w:pPr>
          </w:p>
        </w:tc>
        <w:tc>
          <w:tcPr>
            <w:tcW w:w="3110" w:type="dxa"/>
            <w:vAlign w:val="center"/>
          </w:tcPr>
          <w:p w:rsidR="004802F4" w:rsidRPr="00E22634" w:rsidRDefault="004802F4" w:rsidP="00E55FE9">
            <w:pPr>
              <w:spacing w:line="240" w:lineRule="exact"/>
              <w:ind w:rightChars="-52" w:right="-109"/>
              <w:rPr>
                <w:rFonts w:hAnsi="ＭＳ 明朝"/>
              </w:rPr>
            </w:pPr>
          </w:p>
        </w:tc>
      </w:tr>
    </w:tbl>
    <w:p w:rsidR="00C267DC" w:rsidRDefault="00C267DC" w:rsidP="00C267DC">
      <w:pPr>
        <w:ind w:firstLineChars="100" w:firstLine="210"/>
        <w:rPr>
          <w:rFonts w:hAnsi="ＭＳ 明朝"/>
        </w:rPr>
      </w:pPr>
    </w:p>
    <w:p w:rsidR="00C267DC" w:rsidRPr="00E22634" w:rsidRDefault="00C267DC" w:rsidP="00C267DC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 xml:space="preserve">備考　</w:t>
      </w:r>
    </w:p>
    <w:p w:rsidR="00C267DC" w:rsidRPr="00E22634" w:rsidRDefault="00C267DC" w:rsidP="00C267DC">
      <w:pPr>
        <w:rPr>
          <w:rFonts w:hAnsi="ＭＳ 明朝"/>
        </w:rPr>
      </w:pPr>
      <w:r w:rsidRPr="00E22634">
        <w:rPr>
          <w:rFonts w:hAnsi="ＭＳ 明朝" w:hint="eastAsia"/>
        </w:rPr>
        <w:t xml:space="preserve">　　１　法人にあっては、主たる事務所の所在地、名称及び代表者氏名を記入してください</w:t>
      </w:r>
    </w:p>
    <w:p w:rsidR="00CF5796" w:rsidRDefault="00CF5796" w:rsidP="00482124">
      <w:pPr>
        <w:ind w:firstLineChars="100" w:firstLine="210"/>
        <w:rPr>
          <w:rFonts w:hAnsi="ＭＳ 明朝"/>
        </w:rPr>
      </w:pPr>
    </w:p>
    <w:p w:rsidR="00482124" w:rsidRDefault="00482124" w:rsidP="0048212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（添付書類）</w:t>
      </w:r>
    </w:p>
    <w:p w:rsidR="003138FD" w:rsidRDefault="00482124" w:rsidP="00482124">
      <w:pPr>
        <w:ind w:firstLineChars="200" w:firstLine="420"/>
        <w:rPr>
          <w:rFonts w:hAnsi="ＭＳ 明朝"/>
        </w:rPr>
      </w:pPr>
      <w:r w:rsidRPr="00482124">
        <w:rPr>
          <w:rFonts w:hAnsi="ＭＳ 明朝" w:hint="eastAsia"/>
        </w:rPr>
        <w:t>□</w:t>
      </w:r>
      <w:r w:rsidR="003138FD" w:rsidRPr="00482124">
        <w:rPr>
          <w:rFonts w:hAnsi="ＭＳ 明朝" w:hint="eastAsia"/>
        </w:rPr>
        <w:t>変更内容のわかる図書</w:t>
      </w:r>
      <w:r w:rsidRPr="00482124">
        <w:rPr>
          <w:rFonts w:hAnsi="ＭＳ 明朝" w:hint="eastAsia"/>
        </w:rPr>
        <w:t xml:space="preserve">　　□その他必要書類</w:t>
      </w:r>
    </w:p>
    <w:p w:rsidR="004802F4" w:rsidRPr="00482124" w:rsidRDefault="004802F4" w:rsidP="00482124">
      <w:pPr>
        <w:ind w:firstLineChars="200" w:firstLine="420"/>
        <w:rPr>
          <w:rFonts w:hAnsi="ＭＳ 明朝"/>
        </w:rPr>
      </w:pPr>
    </w:p>
    <w:p w:rsidR="006D4434" w:rsidRPr="00E22634" w:rsidRDefault="006D4434" w:rsidP="00482124">
      <w:pPr>
        <w:ind w:firstLineChars="400" w:firstLine="840"/>
        <w:rPr>
          <w:rFonts w:hAnsi="ＭＳ 明朝"/>
        </w:rPr>
      </w:pPr>
      <w:r w:rsidRPr="00E22634">
        <w:rPr>
          <w:rFonts w:hAnsi="ＭＳ 明朝"/>
        </w:rPr>
        <w:br w:type="page"/>
      </w:r>
      <w:r w:rsidRPr="00E22634">
        <w:rPr>
          <w:rFonts w:hAnsi="ＭＳ 明朝" w:hint="eastAsia"/>
        </w:rPr>
        <w:lastRenderedPageBreak/>
        <w:t>別紙1</w:t>
      </w:r>
    </w:p>
    <w:p w:rsidR="006D4434" w:rsidRPr="00E22634" w:rsidRDefault="006D4434" w:rsidP="006D4434">
      <w:pPr>
        <w:ind w:firstLineChars="100" w:firstLine="220"/>
        <w:rPr>
          <w:rFonts w:hAnsi="ＭＳ 明朝"/>
          <w:sz w:val="22"/>
          <w:szCs w:val="22"/>
        </w:rPr>
      </w:pPr>
    </w:p>
    <w:p w:rsidR="006D4434" w:rsidRPr="00E22634" w:rsidRDefault="006D4434" w:rsidP="006D4434">
      <w:pPr>
        <w:spacing w:after="100"/>
        <w:jc w:val="center"/>
        <w:rPr>
          <w:rFonts w:hAnsi="ＭＳ 明朝"/>
        </w:rPr>
      </w:pPr>
      <w:r w:rsidRPr="00E22634">
        <w:rPr>
          <w:rFonts w:hAnsi="ＭＳ 明朝" w:hint="eastAsia"/>
        </w:rPr>
        <w:t>建築物の概要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412"/>
        <w:gridCol w:w="3413"/>
      </w:tblGrid>
      <w:tr w:rsidR="00E22634" w:rsidRPr="00E22634" w:rsidTr="006D4434">
        <w:trPr>
          <w:trHeight w:val="520"/>
        </w:trPr>
        <w:tc>
          <w:tcPr>
            <w:tcW w:w="2310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区分</w:t>
            </w:r>
          </w:p>
        </w:tc>
        <w:tc>
          <w:tcPr>
            <w:tcW w:w="3412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変更前</w:t>
            </w:r>
          </w:p>
        </w:tc>
        <w:tc>
          <w:tcPr>
            <w:tcW w:w="341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変更後　※</w:t>
            </w:r>
          </w:p>
        </w:tc>
      </w:tr>
      <w:tr w:rsidR="004802F4" w:rsidRPr="00E22634" w:rsidTr="000663E5">
        <w:trPr>
          <w:cantSplit/>
          <w:trHeight w:val="543"/>
        </w:trPr>
        <w:tc>
          <w:tcPr>
            <w:tcW w:w="2310" w:type="dxa"/>
            <w:gridSpan w:val="2"/>
            <w:vAlign w:val="center"/>
          </w:tcPr>
          <w:p w:rsidR="004802F4" w:rsidRPr="00E22634" w:rsidRDefault="004802F4" w:rsidP="00A270C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</w:t>
            </w:r>
          </w:p>
        </w:tc>
        <w:tc>
          <w:tcPr>
            <w:tcW w:w="3412" w:type="dxa"/>
            <w:vAlign w:val="center"/>
          </w:tcPr>
          <w:p w:rsidR="004802F4" w:rsidRPr="00E22634" w:rsidRDefault="004802F4" w:rsidP="006D4434">
            <w:pPr>
              <w:rPr>
                <w:rFonts w:hAnsi="ＭＳ 明朝"/>
              </w:rPr>
            </w:pPr>
          </w:p>
        </w:tc>
        <w:tc>
          <w:tcPr>
            <w:tcW w:w="3413" w:type="dxa"/>
            <w:vAlign w:val="center"/>
          </w:tcPr>
          <w:p w:rsidR="004802F4" w:rsidRPr="00E22634" w:rsidRDefault="004802F4" w:rsidP="00094148">
            <w:pPr>
              <w:rPr>
                <w:rFonts w:hAnsi="ＭＳ 明朝"/>
              </w:rPr>
            </w:pPr>
          </w:p>
        </w:tc>
      </w:tr>
      <w:tr w:rsidR="00D82C2D" w:rsidRPr="00E22634" w:rsidTr="000663E5">
        <w:trPr>
          <w:cantSplit/>
          <w:trHeight w:val="543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A270C1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敷地面積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D82C2D" w:rsidRPr="00E22634" w:rsidTr="000663E5">
        <w:trPr>
          <w:cantSplit/>
          <w:trHeight w:val="579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A270C1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建築面積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D82C2D" w:rsidRPr="00E22634" w:rsidTr="000663E5">
        <w:trPr>
          <w:cantSplit/>
          <w:trHeight w:val="543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A270C1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延べ</w:t>
            </w:r>
            <w:r w:rsidR="00EA69DD">
              <w:rPr>
                <w:rFonts w:hAnsi="ＭＳ 明朝" w:hint="eastAsia"/>
              </w:rPr>
              <w:t>床</w:t>
            </w:r>
            <w:r w:rsidRPr="00E22634">
              <w:rPr>
                <w:rFonts w:hAnsi="ＭＳ 明朝" w:hint="eastAsia"/>
              </w:rPr>
              <w:t>面積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D82C2D" w:rsidRPr="00E22634" w:rsidTr="000663E5">
        <w:trPr>
          <w:cantSplit/>
          <w:trHeight w:val="565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A270C1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高さ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413" w:type="dxa"/>
            <w:vAlign w:val="center"/>
          </w:tcPr>
          <w:p w:rsidR="00D82C2D" w:rsidRPr="00E22634" w:rsidRDefault="00D82C2D" w:rsidP="00D82C2D">
            <w:pPr>
              <w:jc w:val="right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階数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 地上  　　　　　　　　　　階</w:t>
            </w:r>
          </w:p>
          <w:p w:rsidR="00D82C2D" w:rsidRPr="00E22634" w:rsidRDefault="00D82C2D" w:rsidP="00094148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（地下　 　　　　　　　　　階）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094148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 地上  　　　　　　　　 　階</w:t>
            </w:r>
          </w:p>
          <w:p w:rsidR="00D82C2D" w:rsidRPr="00E22634" w:rsidRDefault="00D82C2D" w:rsidP="00094148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（地下　　　　　　　　　　階）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構造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094148">
            <w:pPr>
              <w:spacing w:line="240" w:lineRule="exact"/>
              <w:ind w:right="210" w:firstLineChars="1350" w:firstLine="2835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造</w:t>
            </w:r>
          </w:p>
          <w:p w:rsidR="00D82C2D" w:rsidRPr="00E22634" w:rsidRDefault="00D82C2D" w:rsidP="00094148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（一部　　　　　　　　　　 造）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094148">
            <w:pPr>
              <w:spacing w:line="240" w:lineRule="exact"/>
              <w:ind w:right="210" w:firstLineChars="1300" w:firstLine="273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造</w:t>
            </w:r>
          </w:p>
          <w:p w:rsidR="00D82C2D" w:rsidRPr="00E22634" w:rsidRDefault="00D82C2D" w:rsidP="00094148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（一部　　　　　　　　　　造）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門、塀の構造、高さ及び長さ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D82C2D" w:rsidRPr="00E22634" w:rsidRDefault="00D82C2D" w:rsidP="006D4434">
            <w:pPr>
              <w:rPr>
                <w:rFonts w:hAnsi="ＭＳ 明朝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屋外に設置する建築設備の種類及び高さ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420" w:type="dxa"/>
            <w:vMerge w:val="restart"/>
            <w:textDirection w:val="tbRlV"/>
            <w:vAlign w:val="center"/>
          </w:tcPr>
          <w:p w:rsidR="00D82C2D" w:rsidRPr="00E22634" w:rsidRDefault="00D82C2D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5"/>
              </w:rPr>
              <w:t>修繕</w:t>
            </w:r>
            <w:r w:rsidRPr="00E22634">
              <w:rPr>
                <w:rFonts w:hAnsi="ＭＳ 明朝" w:hint="eastAsia"/>
              </w:rPr>
              <w:t>等</w:t>
            </w:r>
          </w:p>
        </w:tc>
        <w:tc>
          <w:tcPr>
            <w:tcW w:w="1890" w:type="dxa"/>
            <w:vAlign w:val="center"/>
          </w:tcPr>
          <w:p w:rsidR="00D82C2D" w:rsidRPr="00E22634" w:rsidRDefault="00D82C2D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"/>
              </w:rPr>
              <w:t>立面の各面</w:t>
            </w:r>
            <w:r w:rsidRPr="00E22634">
              <w:rPr>
                <w:rFonts w:hAnsi="ＭＳ 明朝" w:hint="eastAsia"/>
              </w:rPr>
              <w:t>の合計面積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094148">
            <w:pPr>
              <w:spacing w:line="240" w:lineRule="exact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094148">
            <w:pPr>
              <w:spacing w:line="240" w:lineRule="exact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420" w:type="dxa"/>
            <w:vMerge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890" w:type="dxa"/>
            <w:vAlign w:val="center"/>
          </w:tcPr>
          <w:p w:rsidR="00D82C2D" w:rsidRPr="00E22634" w:rsidRDefault="00D82C2D" w:rsidP="00094148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"/>
              </w:rPr>
              <w:t>外観の変更</w:t>
            </w:r>
            <w:r w:rsidRPr="00E22634">
              <w:rPr>
                <w:rFonts w:hAnsi="ＭＳ 明朝" w:hint="eastAsia"/>
              </w:rPr>
              <w:t>に係る部分の面積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1317CB">
            <w:pPr>
              <w:spacing w:line="240" w:lineRule="exact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1317CB">
            <w:pPr>
              <w:spacing w:line="240" w:lineRule="exact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変更部位</w:t>
            </w:r>
          </w:p>
          <w:p w:rsidR="00D82C2D" w:rsidRPr="00E22634" w:rsidRDefault="00D82C2D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</w:t>
            </w:r>
            <w:r w:rsidRPr="00E22634">
              <w:rPr>
                <w:rFonts w:hAnsi="ＭＳ 明朝" w:hint="eastAsia"/>
                <w:spacing w:val="-8"/>
              </w:rPr>
              <w:t>含：アクセント部</w:t>
            </w:r>
            <w:r w:rsidRPr="00E22634">
              <w:rPr>
                <w:rFonts w:hAnsi="ＭＳ 明朝" w:hint="eastAsia"/>
              </w:rPr>
              <w:t>分)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仕上げ</w:t>
            </w:r>
          </w:p>
          <w:p w:rsidR="00D82C2D" w:rsidRPr="00E22634" w:rsidRDefault="00D82C2D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(材料・方法)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82C2D" w:rsidRPr="00E22634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色彩</w:t>
            </w:r>
          </w:p>
          <w:p w:rsidR="00D82C2D" w:rsidRPr="00E22634" w:rsidRDefault="00D82C2D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(マンセル値)</w:t>
            </w:r>
          </w:p>
        </w:tc>
        <w:tc>
          <w:tcPr>
            <w:tcW w:w="3412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82C2D" w:rsidRPr="00E22634" w:rsidTr="006D4434">
        <w:trPr>
          <w:trHeight w:val="955"/>
        </w:trPr>
        <w:tc>
          <w:tcPr>
            <w:tcW w:w="2310" w:type="dxa"/>
            <w:gridSpan w:val="2"/>
            <w:vAlign w:val="center"/>
          </w:tcPr>
          <w:p w:rsidR="00D82C2D" w:rsidRPr="00E22634" w:rsidRDefault="00D82C2D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 w:rsidR="00D82C2D" w:rsidRPr="00E22634" w:rsidRDefault="00D82C2D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6D4434" w:rsidRPr="00E22634" w:rsidRDefault="00A71426" w:rsidP="006D4434">
      <w:pPr>
        <w:spacing w:before="100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6D4434" w:rsidRPr="00E22634">
        <w:rPr>
          <w:rFonts w:hAnsi="ＭＳ 明朝" w:hint="eastAsia"/>
        </w:rPr>
        <w:t>変更後欄は、変更した欄のみ</w:t>
      </w:r>
      <w:r w:rsidR="00C33EA8" w:rsidRPr="00E22634">
        <w:rPr>
          <w:rFonts w:hAnsi="ＭＳ 明朝" w:hint="eastAsia"/>
        </w:rPr>
        <w:t>御</w:t>
      </w:r>
      <w:r w:rsidR="006D4434" w:rsidRPr="00E22634">
        <w:rPr>
          <w:rFonts w:hAnsi="ＭＳ 明朝" w:hint="eastAsia"/>
        </w:rPr>
        <w:t>記入ください。</w:t>
      </w:r>
    </w:p>
    <w:p w:rsidR="00920707" w:rsidRPr="00E22634" w:rsidRDefault="00920707" w:rsidP="004802F4">
      <w:pPr>
        <w:spacing w:after="100"/>
        <w:rPr>
          <w:rFonts w:hAnsi="ＭＳ 明朝"/>
          <w:b/>
        </w:rPr>
      </w:pPr>
    </w:p>
    <w:p w:rsidR="006D4434" w:rsidRPr="00E22634" w:rsidRDefault="006D4434" w:rsidP="00F5322A">
      <w:pPr>
        <w:rPr>
          <w:rFonts w:hAnsi="ＭＳ 明朝"/>
        </w:rPr>
      </w:pPr>
      <w:r w:rsidRPr="00E22634">
        <w:rPr>
          <w:rFonts w:hAnsi="ＭＳ 明朝"/>
          <w:b/>
        </w:rPr>
        <w:br w:type="page"/>
      </w:r>
      <w:r w:rsidRPr="00E22634">
        <w:rPr>
          <w:rFonts w:hAnsi="ＭＳ 明朝" w:hint="eastAsia"/>
        </w:rPr>
        <w:lastRenderedPageBreak/>
        <w:t>別紙2</w:t>
      </w:r>
    </w:p>
    <w:p w:rsidR="006D4434" w:rsidRPr="00E22634" w:rsidRDefault="006D4434" w:rsidP="006D4434">
      <w:pPr>
        <w:ind w:firstLineChars="100" w:firstLine="220"/>
        <w:rPr>
          <w:rFonts w:hAnsi="ＭＳ 明朝"/>
          <w:sz w:val="22"/>
          <w:szCs w:val="22"/>
        </w:rPr>
      </w:pPr>
    </w:p>
    <w:p w:rsidR="006D4434" w:rsidRPr="00E22634" w:rsidRDefault="006D4434" w:rsidP="006D4434">
      <w:pPr>
        <w:spacing w:after="100"/>
        <w:jc w:val="center"/>
        <w:rPr>
          <w:rFonts w:hAnsi="ＭＳ 明朝"/>
        </w:rPr>
      </w:pPr>
      <w:r w:rsidRPr="00E22634">
        <w:rPr>
          <w:rFonts w:hAnsi="ＭＳ 明朝" w:hint="eastAsia"/>
        </w:rPr>
        <w:t>工作物の概要</w:t>
      </w:r>
    </w:p>
    <w:tbl>
      <w:tblPr>
        <w:tblW w:w="91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51"/>
        <w:gridCol w:w="3529"/>
        <w:gridCol w:w="3534"/>
      </w:tblGrid>
      <w:tr w:rsidR="00E22634" w:rsidRPr="00E22634" w:rsidTr="000663E5">
        <w:trPr>
          <w:trHeight w:val="520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区分</w:t>
            </w:r>
          </w:p>
        </w:tc>
        <w:tc>
          <w:tcPr>
            <w:tcW w:w="3529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変更前</w:t>
            </w:r>
          </w:p>
        </w:tc>
        <w:tc>
          <w:tcPr>
            <w:tcW w:w="3534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変更後　※</w:t>
            </w:r>
          </w:p>
        </w:tc>
      </w:tr>
      <w:tr w:rsidR="004802F4" w:rsidRPr="00E22634" w:rsidTr="005377EC">
        <w:trPr>
          <w:trHeight w:val="521"/>
        </w:trPr>
        <w:tc>
          <w:tcPr>
            <w:tcW w:w="2072" w:type="dxa"/>
            <w:gridSpan w:val="2"/>
            <w:vAlign w:val="center"/>
          </w:tcPr>
          <w:p w:rsidR="004802F4" w:rsidRDefault="004802F4" w:rsidP="006D4434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種類</w:t>
            </w:r>
          </w:p>
        </w:tc>
        <w:tc>
          <w:tcPr>
            <w:tcW w:w="3529" w:type="dxa"/>
            <w:vAlign w:val="center"/>
          </w:tcPr>
          <w:p w:rsidR="004802F4" w:rsidRDefault="004802F4" w:rsidP="00187806">
            <w:pPr>
              <w:ind w:rightChars="20" w:right="42" w:firstLineChars="1400" w:firstLine="2940"/>
              <w:jc w:val="right"/>
              <w:rPr>
                <w:rFonts w:hAnsi="ＭＳ 明朝"/>
              </w:rPr>
            </w:pPr>
          </w:p>
        </w:tc>
        <w:tc>
          <w:tcPr>
            <w:tcW w:w="3534" w:type="dxa"/>
            <w:vAlign w:val="center"/>
          </w:tcPr>
          <w:p w:rsidR="004802F4" w:rsidRDefault="004802F4" w:rsidP="00187806">
            <w:pPr>
              <w:ind w:leftChars="-46" w:rightChars="20" w:right="42" w:hangingChars="46" w:hanging="97"/>
              <w:jc w:val="right"/>
              <w:rPr>
                <w:rFonts w:hAnsi="ＭＳ 明朝"/>
              </w:rPr>
            </w:pPr>
          </w:p>
        </w:tc>
      </w:tr>
      <w:tr w:rsidR="003138FD" w:rsidRPr="00E22634" w:rsidTr="005377EC">
        <w:trPr>
          <w:trHeight w:val="521"/>
        </w:trPr>
        <w:tc>
          <w:tcPr>
            <w:tcW w:w="2072" w:type="dxa"/>
            <w:gridSpan w:val="2"/>
            <w:vAlign w:val="center"/>
          </w:tcPr>
          <w:p w:rsidR="003138FD" w:rsidRPr="00E22634" w:rsidRDefault="002C7E44" w:rsidP="006D4434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敷地面積</w:t>
            </w:r>
          </w:p>
        </w:tc>
        <w:tc>
          <w:tcPr>
            <w:tcW w:w="3529" w:type="dxa"/>
            <w:vAlign w:val="center"/>
          </w:tcPr>
          <w:p w:rsidR="003138FD" w:rsidRPr="00E22634" w:rsidRDefault="002C7E44" w:rsidP="00187806">
            <w:pPr>
              <w:ind w:rightChars="20" w:right="42" w:firstLineChars="1400" w:firstLine="29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534" w:type="dxa"/>
            <w:vAlign w:val="center"/>
          </w:tcPr>
          <w:p w:rsidR="003138FD" w:rsidRPr="00E22634" w:rsidRDefault="002C7E44" w:rsidP="00187806">
            <w:pPr>
              <w:ind w:leftChars="-46" w:rightChars="20" w:right="42" w:hangingChars="46" w:hanging="97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E22634" w:rsidRPr="00E22634" w:rsidTr="000663E5">
        <w:trPr>
          <w:trHeight w:val="794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築造面積</w:t>
            </w:r>
          </w:p>
        </w:tc>
        <w:tc>
          <w:tcPr>
            <w:tcW w:w="3529" w:type="dxa"/>
            <w:vAlign w:val="center"/>
          </w:tcPr>
          <w:p w:rsidR="006D4434" w:rsidRPr="00E22634" w:rsidRDefault="00187806" w:rsidP="00187806">
            <w:pPr>
              <w:ind w:rightChars="20" w:right="42" w:firstLineChars="1400" w:firstLine="2940"/>
              <w:jc w:val="right"/>
              <w:rPr>
                <w:rFonts w:hAnsi="ＭＳ 明朝"/>
                <w:vertAlign w:val="superscript"/>
              </w:rPr>
            </w:pPr>
            <w:r w:rsidRPr="00E22634">
              <w:rPr>
                <w:rFonts w:hAnsi="ＭＳ 明朝" w:hint="eastAsia"/>
              </w:rPr>
              <w:t>㎡</w:t>
            </w:r>
          </w:p>
          <w:p w:rsidR="006D4434" w:rsidRPr="00E22634" w:rsidRDefault="002A797A" w:rsidP="00187806">
            <w:pPr>
              <w:ind w:rightChars="20" w:right="42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</w:t>
            </w:r>
            <w:r w:rsidR="006D4434" w:rsidRPr="00E22634">
              <w:rPr>
                <w:rFonts w:hAnsi="ＭＳ 明朝" w:hint="eastAsia"/>
              </w:rPr>
              <w:t>うち増改築部分の面積</w:t>
            </w:r>
            <w:r w:rsidR="004F7E56" w:rsidRPr="00E22634">
              <w:rPr>
                <w:rFonts w:hAnsi="ＭＳ 明朝" w:hint="eastAsia"/>
              </w:rPr>
              <w:t xml:space="preserve">　　　</w:t>
            </w:r>
            <w:r w:rsidR="00187806" w:rsidRPr="00E22634">
              <w:rPr>
                <w:rFonts w:hAnsi="ＭＳ 明朝" w:hint="eastAsia"/>
              </w:rPr>
              <w:t>㎡</w:t>
            </w:r>
            <w:r w:rsidRPr="00E22634">
              <w:rPr>
                <w:rFonts w:hAnsi="ＭＳ 明朝" w:hint="eastAsia"/>
              </w:rPr>
              <w:t>）</w:t>
            </w:r>
          </w:p>
        </w:tc>
        <w:tc>
          <w:tcPr>
            <w:tcW w:w="3534" w:type="dxa"/>
            <w:vAlign w:val="center"/>
          </w:tcPr>
          <w:p w:rsidR="00187806" w:rsidRPr="00E22634" w:rsidRDefault="00187806" w:rsidP="00187806">
            <w:pPr>
              <w:ind w:leftChars="-46" w:rightChars="20" w:right="42" w:hangingChars="46" w:hanging="97"/>
              <w:jc w:val="right"/>
              <w:rPr>
                <w:rFonts w:hAnsi="ＭＳ 明朝"/>
                <w:vertAlign w:val="superscript"/>
              </w:rPr>
            </w:pPr>
            <w:r w:rsidRPr="00E22634">
              <w:rPr>
                <w:rFonts w:hAnsi="ＭＳ 明朝" w:hint="eastAsia"/>
              </w:rPr>
              <w:t>㎡</w:t>
            </w:r>
          </w:p>
          <w:p w:rsidR="006D4434" w:rsidRPr="00E22634" w:rsidRDefault="00187806" w:rsidP="00187806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(うち増改築部分の面積　　　㎡）</w:t>
            </w:r>
          </w:p>
        </w:tc>
      </w:tr>
      <w:tr w:rsidR="00E22634" w:rsidRPr="00E22634" w:rsidTr="005377EC">
        <w:trPr>
          <w:trHeight w:val="597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高さ</w:t>
            </w:r>
          </w:p>
        </w:tc>
        <w:tc>
          <w:tcPr>
            <w:tcW w:w="3529" w:type="dxa"/>
            <w:vAlign w:val="center"/>
          </w:tcPr>
          <w:p w:rsidR="006D4434" w:rsidRPr="00E22634" w:rsidRDefault="00187806" w:rsidP="00187806">
            <w:pPr>
              <w:spacing w:line="240" w:lineRule="exact"/>
              <w:ind w:rightChars="20" w:right="42"/>
              <w:jc w:val="right"/>
              <w:rPr>
                <w:rFonts w:hAnsi="ＭＳ 明朝"/>
              </w:rPr>
            </w:pPr>
            <w:proofErr w:type="gramStart"/>
            <w:r w:rsidRPr="00E22634"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534" w:type="dxa"/>
            <w:vAlign w:val="center"/>
          </w:tcPr>
          <w:p w:rsidR="006D4434" w:rsidRPr="00E22634" w:rsidRDefault="00187806" w:rsidP="00187806">
            <w:pPr>
              <w:spacing w:line="240" w:lineRule="exact"/>
              <w:ind w:right="32"/>
              <w:jc w:val="right"/>
              <w:rPr>
                <w:rFonts w:hAnsi="ＭＳ 明朝"/>
              </w:rPr>
            </w:pPr>
            <w:proofErr w:type="gramStart"/>
            <w:r w:rsidRPr="00E22634">
              <w:rPr>
                <w:rFonts w:hAnsi="ＭＳ 明朝" w:hint="eastAsia"/>
              </w:rPr>
              <w:t>ｍ</w:t>
            </w:r>
            <w:proofErr w:type="gramEnd"/>
          </w:p>
        </w:tc>
      </w:tr>
      <w:tr w:rsidR="00E22634" w:rsidRPr="00E22634" w:rsidTr="005377EC">
        <w:trPr>
          <w:trHeight w:val="565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施工延長</w:t>
            </w:r>
          </w:p>
        </w:tc>
        <w:tc>
          <w:tcPr>
            <w:tcW w:w="3529" w:type="dxa"/>
            <w:vAlign w:val="center"/>
          </w:tcPr>
          <w:p w:rsidR="006D4434" w:rsidRPr="00E22634" w:rsidRDefault="00187806" w:rsidP="00187806">
            <w:pPr>
              <w:spacing w:line="240" w:lineRule="exact"/>
              <w:ind w:right="42"/>
              <w:jc w:val="right"/>
              <w:rPr>
                <w:rFonts w:hAnsi="ＭＳ 明朝"/>
              </w:rPr>
            </w:pPr>
            <w:proofErr w:type="gramStart"/>
            <w:r w:rsidRPr="00E22634"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534" w:type="dxa"/>
            <w:vAlign w:val="center"/>
          </w:tcPr>
          <w:p w:rsidR="006D4434" w:rsidRPr="00E22634" w:rsidRDefault="006D4434" w:rsidP="00187806">
            <w:pPr>
              <w:spacing w:line="240" w:lineRule="exact"/>
              <w:ind w:rightChars="15" w:right="31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proofErr w:type="gramStart"/>
            <w:r w:rsidR="00187806" w:rsidRPr="00E22634">
              <w:rPr>
                <w:rFonts w:hAnsi="ＭＳ 明朝" w:hint="eastAsia"/>
              </w:rPr>
              <w:t>ｍ</w:t>
            </w:r>
            <w:proofErr w:type="gramEnd"/>
          </w:p>
        </w:tc>
      </w:tr>
      <w:tr w:rsidR="00E22634" w:rsidRPr="00E22634" w:rsidTr="000663E5">
        <w:trPr>
          <w:trHeight w:val="879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構造</w:t>
            </w:r>
          </w:p>
        </w:tc>
        <w:tc>
          <w:tcPr>
            <w:tcW w:w="3529" w:type="dxa"/>
            <w:vAlign w:val="center"/>
          </w:tcPr>
          <w:p w:rsidR="006D4434" w:rsidRPr="00E22634" w:rsidRDefault="004F7E56" w:rsidP="004F7E56">
            <w:pPr>
              <w:rPr>
                <w:rFonts w:hAnsi="ＭＳ 明朝"/>
                <w:vertAlign w:val="superscript"/>
              </w:rPr>
            </w:pPr>
            <w:r w:rsidRPr="00E22634">
              <w:rPr>
                <w:rFonts w:hAnsi="ＭＳ 明朝" w:hint="eastAsia"/>
              </w:rPr>
              <w:t xml:space="preserve">　　　　　　　　　　　　　　</w:t>
            </w:r>
            <w:r w:rsidR="006D4434" w:rsidRPr="00E22634">
              <w:rPr>
                <w:rFonts w:hAnsi="ＭＳ 明朝" w:hint="eastAsia"/>
              </w:rPr>
              <w:t>造</w:t>
            </w:r>
          </w:p>
          <w:p w:rsidR="006D4434" w:rsidRPr="00E22634" w:rsidRDefault="002A797A" w:rsidP="002A797A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</w:t>
            </w:r>
            <w:r w:rsidR="006D4434" w:rsidRPr="00E22634">
              <w:rPr>
                <w:rFonts w:hAnsi="ＭＳ 明朝" w:hint="eastAsia"/>
              </w:rPr>
              <w:t>一部</w:t>
            </w:r>
            <w:r w:rsidR="004F7E56" w:rsidRPr="00E22634">
              <w:rPr>
                <w:rFonts w:hAnsi="ＭＳ 明朝" w:hint="eastAsia"/>
              </w:rPr>
              <w:t xml:space="preserve"> </w:t>
            </w:r>
            <w:r w:rsidR="006D4434" w:rsidRPr="00E22634">
              <w:rPr>
                <w:rFonts w:hAnsi="ＭＳ 明朝" w:hint="eastAsia"/>
              </w:rPr>
              <w:t xml:space="preserve">         　　　　　　造)</w:t>
            </w:r>
          </w:p>
        </w:tc>
        <w:tc>
          <w:tcPr>
            <w:tcW w:w="3534" w:type="dxa"/>
            <w:vAlign w:val="center"/>
          </w:tcPr>
          <w:p w:rsidR="00187806" w:rsidRPr="00E22634" w:rsidRDefault="006D4434" w:rsidP="00187806">
            <w:pPr>
              <w:rPr>
                <w:rFonts w:hAnsi="ＭＳ 明朝"/>
                <w:vertAlign w:val="superscript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187806" w:rsidRPr="00E22634">
              <w:rPr>
                <w:rFonts w:hAnsi="ＭＳ 明朝" w:hint="eastAsia"/>
              </w:rPr>
              <w:t xml:space="preserve">　　　　　　　　　　　　　造</w:t>
            </w:r>
          </w:p>
          <w:p w:rsidR="006D4434" w:rsidRPr="00E22634" w:rsidRDefault="00187806" w:rsidP="00187806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(一部          　　　　　　造)</w:t>
            </w:r>
          </w:p>
        </w:tc>
      </w:tr>
      <w:tr w:rsidR="00E22634" w:rsidRPr="00E22634" w:rsidTr="000663E5">
        <w:trPr>
          <w:cantSplit/>
          <w:trHeight w:val="850"/>
        </w:trPr>
        <w:tc>
          <w:tcPr>
            <w:tcW w:w="421" w:type="dxa"/>
            <w:vMerge w:val="restart"/>
            <w:textDirection w:val="tbRlV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5"/>
              </w:rPr>
              <w:t>修繕</w:t>
            </w:r>
            <w:r w:rsidRPr="00E22634">
              <w:rPr>
                <w:rFonts w:hAnsi="ＭＳ 明朝" w:hint="eastAsia"/>
              </w:rPr>
              <w:t>等</w:t>
            </w:r>
          </w:p>
        </w:tc>
        <w:tc>
          <w:tcPr>
            <w:tcW w:w="1651" w:type="dxa"/>
            <w:vAlign w:val="center"/>
          </w:tcPr>
          <w:p w:rsidR="006D4434" w:rsidRPr="00E22634" w:rsidRDefault="006D4434" w:rsidP="000849D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2"/>
              </w:rPr>
              <w:t>立面の各</w:t>
            </w:r>
            <w:r w:rsidR="000849D4" w:rsidRPr="00E22634">
              <w:rPr>
                <w:rFonts w:hAnsi="ＭＳ 明朝" w:hint="eastAsia"/>
                <w:spacing w:val="12"/>
              </w:rPr>
              <w:t>部位</w:t>
            </w:r>
            <w:r w:rsidRPr="00E22634">
              <w:rPr>
                <w:rFonts w:hAnsi="ＭＳ 明朝" w:hint="eastAsia"/>
              </w:rPr>
              <w:t>の合計面積</w:t>
            </w:r>
          </w:p>
        </w:tc>
        <w:tc>
          <w:tcPr>
            <w:tcW w:w="3529" w:type="dxa"/>
            <w:vAlign w:val="center"/>
          </w:tcPr>
          <w:p w:rsidR="006D4434" w:rsidRPr="00E22634" w:rsidRDefault="006D4434" w:rsidP="00E55FE9">
            <w:pPr>
              <w:spacing w:line="240" w:lineRule="exact"/>
              <w:ind w:rightChars="20" w:right="42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E55FE9" w:rsidRPr="00E22634">
              <w:rPr>
                <w:rFonts w:hAnsi="ＭＳ 明朝" w:hint="eastAsia"/>
              </w:rPr>
              <w:t>㎡</w:t>
            </w:r>
          </w:p>
        </w:tc>
        <w:tc>
          <w:tcPr>
            <w:tcW w:w="3534" w:type="dxa"/>
            <w:vAlign w:val="center"/>
          </w:tcPr>
          <w:p w:rsidR="006D4434" w:rsidRPr="00E22634" w:rsidRDefault="006D4434" w:rsidP="00E55FE9">
            <w:pPr>
              <w:spacing w:line="240" w:lineRule="exact"/>
              <w:ind w:rightChars="15" w:right="31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E55FE9"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0663E5">
        <w:trPr>
          <w:trHeight w:val="800"/>
        </w:trPr>
        <w:tc>
          <w:tcPr>
            <w:tcW w:w="421" w:type="dxa"/>
            <w:vMerge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51" w:type="dxa"/>
            <w:vAlign w:val="center"/>
          </w:tcPr>
          <w:p w:rsidR="006D4434" w:rsidRPr="00E22634" w:rsidRDefault="006D4434" w:rsidP="00022953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2"/>
              </w:rPr>
              <w:t>外観の変更</w:t>
            </w:r>
            <w:r w:rsidR="00022953" w:rsidRPr="00E22634">
              <w:rPr>
                <w:rFonts w:hAnsi="ＭＳ 明朝" w:hint="eastAsia"/>
              </w:rPr>
              <w:t>に係る部分の</w:t>
            </w:r>
            <w:r w:rsidRPr="00E22634">
              <w:rPr>
                <w:rFonts w:hAnsi="ＭＳ 明朝" w:hint="eastAsia"/>
              </w:rPr>
              <w:t>面積</w:t>
            </w:r>
          </w:p>
        </w:tc>
        <w:tc>
          <w:tcPr>
            <w:tcW w:w="3529" w:type="dxa"/>
            <w:vAlign w:val="center"/>
          </w:tcPr>
          <w:p w:rsidR="006D4434" w:rsidRPr="00E22634" w:rsidRDefault="006D4434" w:rsidP="00E55FE9">
            <w:pPr>
              <w:spacing w:line="240" w:lineRule="exact"/>
              <w:ind w:rightChars="20" w:right="42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E55FE9" w:rsidRPr="00E22634">
              <w:rPr>
                <w:rFonts w:hAnsi="ＭＳ 明朝" w:hint="eastAsia"/>
              </w:rPr>
              <w:t>㎡</w:t>
            </w:r>
          </w:p>
        </w:tc>
        <w:tc>
          <w:tcPr>
            <w:tcW w:w="3534" w:type="dxa"/>
            <w:vAlign w:val="center"/>
          </w:tcPr>
          <w:p w:rsidR="006D4434" w:rsidRPr="00E22634" w:rsidRDefault="006D4434" w:rsidP="00E55FE9">
            <w:pPr>
              <w:spacing w:line="240" w:lineRule="exact"/>
              <w:ind w:rightChars="15" w:right="31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E55FE9"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0663E5">
        <w:trPr>
          <w:trHeight w:val="800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変更部位</w:t>
            </w:r>
          </w:p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</w:t>
            </w:r>
            <w:r w:rsidRPr="00E22634">
              <w:rPr>
                <w:rFonts w:hAnsi="ＭＳ 明朝" w:hint="eastAsia"/>
                <w:spacing w:val="-6"/>
              </w:rPr>
              <w:t>含：アクセント部</w:t>
            </w:r>
            <w:r w:rsidRPr="00E22634">
              <w:rPr>
                <w:rFonts w:hAnsi="ＭＳ 明朝" w:hint="eastAsia"/>
              </w:rPr>
              <w:t>分)</w:t>
            </w:r>
          </w:p>
        </w:tc>
        <w:tc>
          <w:tcPr>
            <w:tcW w:w="3529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34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0663E5">
        <w:trPr>
          <w:trHeight w:val="900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仕上げ</w:t>
            </w:r>
          </w:p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(材料・方法)</w:t>
            </w:r>
          </w:p>
        </w:tc>
        <w:tc>
          <w:tcPr>
            <w:tcW w:w="3529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34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0663E5">
        <w:trPr>
          <w:trHeight w:val="900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色彩</w:t>
            </w:r>
          </w:p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(マンセル値)</w:t>
            </w:r>
          </w:p>
        </w:tc>
        <w:tc>
          <w:tcPr>
            <w:tcW w:w="3529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34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D4434">
        <w:trPr>
          <w:trHeight w:val="1001"/>
        </w:trPr>
        <w:tc>
          <w:tcPr>
            <w:tcW w:w="207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備考</w:t>
            </w:r>
          </w:p>
        </w:tc>
        <w:tc>
          <w:tcPr>
            <w:tcW w:w="7063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6D4434" w:rsidRPr="00E22634" w:rsidRDefault="00A71426" w:rsidP="006D4434">
      <w:pPr>
        <w:spacing w:before="100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6D4434" w:rsidRPr="00E22634">
        <w:rPr>
          <w:rFonts w:hAnsi="ＭＳ 明朝" w:hint="eastAsia"/>
        </w:rPr>
        <w:t>変更後欄は、変更した欄のみ</w:t>
      </w:r>
      <w:r w:rsidR="00C33EA8" w:rsidRPr="00E22634">
        <w:rPr>
          <w:rFonts w:hAnsi="ＭＳ 明朝" w:hint="eastAsia"/>
        </w:rPr>
        <w:t>御</w:t>
      </w:r>
      <w:r w:rsidR="006D4434" w:rsidRPr="00E22634">
        <w:rPr>
          <w:rFonts w:hAnsi="ＭＳ 明朝" w:hint="eastAsia"/>
        </w:rPr>
        <w:t>記入ください。</w:t>
      </w:r>
    </w:p>
    <w:p w:rsidR="006D4434" w:rsidRPr="00E22634" w:rsidRDefault="006D4434" w:rsidP="006D4434">
      <w:pPr>
        <w:spacing w:after="100"/>
        <w:rPr>
          <w:rFonts w:hAnsi="ＭＳ 明朝"/>
        </w:rPr>
      </w:pPr>
    </w:p>
    <w:p w:rsidR="005377EC" w:rsidRDefault="005377EC" w:rsidP="004D25C9">
      <w:pPr>
        <w:rPr>
          <w:rFonts w:hAnsi="ＭＳ 明朝"/>
        </w:rPr>
      </w:pPr>
      <w:r>
        <w:rPr>
          <w:rFonts w:hAnsi="ＭＳ 明朝"/>
        </w:rPr>
        <w:br w:type="page"/>
      </w:r>
    </w:p>
    <w:p w:rsidR="005377EC" w:rsidRPr="00E22634" w:rsidRDefault="005377EC" w:rsidP="005377EC">
      <w:pPr>
        <w:rPr>
          <w:rFonts w:hAnsi="ＭＳ 明朝"/>
        </w:rPr>
      </w:pPr>
      <w:r w:rsidRPr="00E22634">
        <w:rPr>
          <w:rFonts w:hAnsi="ＭＳ 明朝" w:hint="eastAsia"/>
        </w:rPr>
        <w:lastRenderedPageBreak/>
        <w:t>別紙</w:t>
      </w:r>
      <w:r>
        <w:rPr>
          <w:rFonts w:hAnsi="ＭＳ 明朝" w:hint="eastAsia"/>
        </w:rPr>
        <w:t>3</w:t>
      </w:r>
    </w:p>
    <w:p w:rsidR="005377EC" w:rsidRPr="00E22634" w:rsidRDefault="005377EC" w:rsidP="005377EC">
      <w:pPr>
        <w:ind w:firstLineChars="100" w:firstLine="220"/>
        <w:rPr>
          <w:rFonts w:hAnsi="ＭＳ 明朝"/>
          <w:sz w:val="22"/>
          <w:szCs w:val="22"/>
        </w:rPr>
      </w:pPr>
    </w:p>
    <w:p w:rsidR="0094279D" w:rsidRDefault="005377EC" w:rsidP="00FE1C51">
      <w:pPr>
        <w:spacing w:after="100"/>
        <w:jc w:val="center"/>
        <w:rPr>
          <w:rFonts w:hAnsi="ＭＳ 明朝"/>
        </w:rPr>
      </w:pPr>
      <w:r>
        <w:rPr>
          <w:rFonts w:hAnsi="ＭＳ 明朝" w:hint="eastAsia"/>
        </w:rPr>
        <w:t>開発等の行為の概要</w:t>
      </w:r>
    </w:p>
    <w:tbl>
      <w:tblPr>
        <w:tblW w:w="91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702"/>
        <w:gridCol w:w="3259"/>
        <w:gridCol w:w="3391"/>
      </w:tblGrid>
      <w:tr w:rsidR="005377EC" w:rsidRPr="00E22634" w:rsidTr="003F31E4">
        <w:trPr>
          <w:trHeight w:val="520"/>
        </w:trPr>
        <w:tc>
          <w:tcPr>
            <w:tcW w:w="2485" w:type="dxa"/>
            <w:gridSpan w:val="2"/>
            <w:vAlign w:val="center"/>
          </w:tcPr>
          <w:p w:rsidR="005377EC" w:rsidRPr="00E22634" w:rsidRDefault="005377EC" w:rsidP="004D2245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区分</w:t>
            </w:r>
          </w:p>
        </w:tc>
        <w:tc>
          <w:tcPr>
            <w:tcW w:w="3259" w:type="dxa"/>
            <w:vAlign w:val="center"/>
          </w:tcPr>
          <w:p w:rsidR="005377EC" w:rsidRPr="00E22634" w:rsidRDefault="005377EC" w:rsidP="00AE35AE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変更前</w:t>
            </w:r>
          </w:p>
        </w:tc>
        <w:tc>
          <w:tcPr>
            <w:tcW w:w="3391" w:type="dxa"/>
            <w:vAlign w:val="center"/>
          </w:tcPr>
          <w:p w:rsidR="005377EC" w:rsidRPr="00E22634" w:rsidRDefault="005377EC" w:rsidP="00AE35AE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変更</w:t>
            </w:r>
            <w:bookmarkStart w:id="1" w:name="_GoBack"/>
            <w:bookmarkEnd w:id="1"/>
            <w:r w:rsidRPr="00E22634">
              <w:rPr>
                <w:rFonts w:hAnsi="ＭＳ 明朝" w:hint="eastAsia"/>
              </w:rPr>
              <w:t>後　※</w:t>
            </w:r>
          </w:p>
        </w:tc>
      </w:tr>
      <w:tr w:rsidR="004802F4" w:rsidRPr="00E22634" w:rsidTr="003F31E4">
        <w:trPr>
          <w:trHeight w:val="520"/>
        </w:trPr>
        <w:tc>
          <w:tcPr>
            <w:tcW w:w="2485" w:type="dxa"/>
            <w:gridSpan w:val="2"/>
            <w:vAlign w:val="center"/>
          </w:tcPr>
          <w:p w:rsidR="004802F4" w:rsidRPr="00E22634" w:rsidRDefault="004802F4" w:rsidP="004D2245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行為の目的</w:t>
            </w:r>
          </w:p>
        </w:tc>
        <w:tc>
          <w:tcPr>
            <w:tcW w:w="3259" w:type="dxa"/>
            <w:vAlign w:val="center"/>
          </w:tcPr>
          <w:p w:rsidR="004802F4" w:rsidRPr="00E22634" w:rsidRDefault="004802F4" w:rsidP="004D2245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:rsidR="004802F4" w:rsidRPr="00E22634" w:rsidRDefault="004802F4" w:rsidP="004D2245">
            <w:pPr>
              <w:spacing w:line="240" w:lineRule="exact"/>
              <w:rPr>
                <w:rFonts w:hAnsi="ＭＳ 明朝"/>
              </w:rPr>
            </w:pPr>
          </w:p>
        </w:tc>
      </w:tr>
      <w:tr w:rsidR="00065196" w:rsidTr="003F31E4">
        <w:trPr>
          <w:trHeight w:val="543"/>
        </w:trPr>
        <w:tc>
          <w:tcPr>
            <w:tcW w:w="783" w:type="dxa"/>
            <w:vMerge w:val="restart"/>
            <w:textDirection w:val="tbRlV"/>
            <w:vAlign w:val="center"/>
          </w:tcPr>
          <w:p w:rsidR="00065196" w:rsidRDefault="00065196" w:rsidP="004D2245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土地の形質の変更</w:t>
            </w:r>
          </w:p>
        </w:tc>
        <w:tc>
          <w:tcPr>
            <w:tcW w:w="1702" w:type="dxa"/>
            <w:vAlign w:val="center"/>
          </w:tcPr>
          <w:p w:rsidR="00065196" w:rsidRDefault="00065196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3259" w:type="dxa"/>
            <w:vAlign w:val="center"/>
          </w:tcPr>
          <w:p w:rsidR="00065196" w:rsidRDefault="00065196" w:rsidP="003F31E4">
            <w:pPr>
              <w:ind w:right="4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㎡</w:t>
            </w:r>
          </w:p>
        </w:tc>
        <w:tc>
          <w:tcPr>
            <w:tcW w:w="3391" w:type="dxa"/>
            <w:vAlign w:val="center"/>
          </w:tcPr>
          <w:p w:rsidR="00065196" w:rsidRDefault="00065196" w:rsidP="003F31E4">
            <w:pPr>
              <w:ind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㎡</w:t>
            </w:r>
          </w:p>
        </w:tc>
      </w:tr>
      <w:tr w:rsidR="00604516" w:rsidTr="003F31E4">
        <w:trPr>
          <w:trHeight w:val="1054"/>
        </w:trPr>
        <w:tc>
          <w:tcPr>
            <w:tcW w:w="783" w:type="dxa"/>
            <w:vMerge/>
            <w:textDirection w:val="tbRlV"/>
            <w:vAlign w:val="center"/>
          </w:tcPr>
          <w:p w:rsidR="00604516" w:rsidRDefault="00604516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604516" w:rsidRDefault="00604516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  <w:p w:rsidR="00604516" w:rsidRDefault="00604516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（最大高さ）</w:t>
            </w:r>
          </w:p>
        </w:tc>
        <w:tc>
          <w:tcPr>
            <w:tcW w:w="3259" w:type="dxa"/>
            <w:vAlign w:val="center"/>
          </w:tcPr>
          <w:p w:rsidR="00604516" w:rsidRDefault="00604516" w:rsidP="003F31E4">
            <w:pPr>
              <w:ind w:leftChars="-47" w:left="-99" w:firstLineChars="47" w:firstLine="9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地盤面より最大　　　</w:t>
            </w:r>
            <w:r w:rsidR="000651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604516" w:rsidRDefault="00604516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法面高：　</w:t>
            </w:r>
            <w:r w:rsidR="000651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 w:rsidR="00065196">
              <w:rPr>
                <w:rFonts w:hAnsi="ＭＳ 明朝" w:hint="eastAsia"/>
              </w:rPr>
              <w:t xml:space="preserve">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604516" w:rsidRDefault="00604516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擁壁高：</w:t>
            </w:r>
            <w:r w:rsidR="000651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="00065196">
              <w:rPr>
                <w:rFonts w:hAnsi="ＭＳ 明朝" w:hint="eastAsia"/>
              </w:rPr>
              <w:t xml:space="preserve">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391" w:type="dxa"/>
            <w:vAlign w:val="center"/>
          </w:tcPr>
          <w:p w:rsidR="00604516" w:rsidRDefault="00604516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地盤面より最大　　　　</w:t>
            </w:r>
            <w:r w:rsidR="003F092D">
              <w:rPr>
                <w:rFonts w:hAnsi="ＭＳ 明朝" w:hint="eastAsia"/>
              </w:rPr>
              <w:t xml:space="preserve">　　</w:t>
            </w:r>
            <w:r w:rsidR="00065196">
              <w:rPr>
                <w:rFonts w:hAnsi="ＭＳ 明朝" w:hint="eastAsia"/>
              </w:rPr>
              <w:t xml:space="preserve">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604516" w:rsidRDefault="00604516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法面高：　</w:t>
            </w:r>
            <w:r w:rsidR="000651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  <w:r w:rsidR="003F092D">
              <w:rPr>
                <w:rFonts w:hAnsi="ＭＳ 明朝" w:hint="eastAsia"/>
              </w:rPr>
              <w:t xml:space="preserve">　　</w:t>
            </w:r>
            <w:r w:rsidR="00065196">
              <w:rPr>
                <w:rFonts w:hAnsi="ＭＳ 明朝" w:hint="eastAsia"/>
              </w:rPr>
              <w:t xml:space="preserve">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604516" w:rsidRDefault="00604516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擁壁高：</w:t>
            </w:r>
            <w:r w:rsidR="000651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 w:rsidR="003F092D">
              <w:rPr>
                <w:rFonts w:hAnsi="ＭＳ 明朝" w:hint="eastAsia"/>
              </w:rPr>
              <w:t xml:space="preserve">　</w:t>
            </w:r>
            <w:r w:rsidR="00065196">
              <w:rPr>
                <w:rFonts w:hAnsi="ＭＳ 明朝" w:hint="eastAsia"/>
              </w:rPr>
              <w:t xml:space="preserve">　</w:t>
            </w:r>
            <w:r w:rsidR="003F092D">
              <w:rPr>
                <w:rFonts w:hAnsi="ＭＳ 明朝" w:hint="eastAsia"/>
              </w:rPr>
              <w:t xml:space="preserve">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A22C9D" w:rsidTr="003F31E4">
        <w:trPr>
          <w:trHeight w:val="637"/>
        </w:trPr>
        <w:tc>
          <w:tcPr>
            <w:tcW w:w="783" w:type="dxa"/>
            <w:vMerge/>
            <w:textDirection w:val="tbRlV"/>
            <w:vAlign w:val="center"/>
          </w:tcPr>
          <w:p w:rsidR="00A22C9D" w:rsidRDefault="00A22C9D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A22C9D" w:rsidRDefault="00A22C9D" w:rsidP="003F31E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長さ</w:t>
            </w:r>
          </w:p>
        </w:tc>
        <w:tc>
          <w:tcPr>
            <w:tcW w:w="3259" w:type="dxa"/>
            <w:vAlign w:val="center"/>
          </w:tcPr>
          <w:p w:rsidR="00A71426" w:rsidRDefault="00A71426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一辺の最大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A22C9D" w:rsidRDefault="00A22C9D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法面長：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A22C9D" w:rsidRPr="00604516" w:rsidRDefault="00A22C9D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擁壁長：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391" w:type="dxa"/>
            <w:vAlign w:val="center"/>
          </w:tcPr>
          <w:p w:rsidR="00A71426" w:rsidRDefault="00A71426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一辺の最大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A22C9D" w:rsidRDefault="00A22C9D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法面長：　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A22C9D" w:rsidRPr="00604516" w:rsidRDefault="00A22C9D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擁壁長：　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604516" w:rsidTr="003F31E4">
        <w:trPr>
          <w:trHeight w:val="687"/>
        </w:trPr>
        <w:tc>
          <w:tcPr>
            <w:tcW w:w="783" w:type="dxa"/>
            <w:vMerge/>
            <w:textDirection w:val="tbRlV"/>
            <w:vAlign w:val="center"/>
          </w:tcPr>
          <w:p w:rsidR="00604516" w:rsidRDefault="00604516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604516" w:rsidRDefault="00A22C9D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予定建築物</w:t>
            </w:r>
          </w:p>
          <w:p w:rsidR="00A22C9D" w:rsidRDefault="00A22C9D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の用途・規模</w:t>
            </w:r>
          </w:p>
        </w:tc>
        <w:tc>
          <w:tcPr>
            <w:tcW w:w="3259" w:type="dxa"/>
            <w:vAlign w:val="center"/>
          </w:tcPr>
          <w:p w:rsidR="00A22C9D" w:rsidRPr="00604516" w:rsidRDefault="00A22C9D" w:rsidP="003F31E4">
            <w:pPr>
              <w:jc w:val="right"/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:rsidR="00604516" w:rsidRPr="00604516" w:rsidRDefault="00604516" w:rsidP="003F31E4">
            <w:pPr>
              <w:jc w:val="right"/>
              <w:rPr>
                <w:rFonts w:hAnsi="ＭＳ 明朝"/>
              </w:rPr>
            </w:pPr>
          </w:p>
        </w:tc>
      </w:tr>
      <w:tr w:rsidR="00B429D2" w:rsidTr="003F31E4">
        <w:trPr>
          <w:cantSplit/>
          <w:trHeight w:val="558"/>
        </w:trPr>
        <w:tc>
          <w:tcPr>
            <w:tcW w:w="783" w:type="dxa"/>
            <w:vMerge w:val="restart"/>
            <w:textDirection w:val="tbRlV"/>
            <w:vAlign w:val="center"/>
          </w:tcPr>
          <w:p w:rsidR="00B429D2" w:rsidRDefault="00B429D2" w:rsidP="004D2245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土石の類の採取</w:t>
            </w:r>
          </w:p>
          <w:p w:rsidR="00B429D2" w:rsidRDefault="00B429D2" w:rsidP="004D2245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鉱物の掘採又は</w:t>
            </w:r>
          </w:p>
        </w:tc>
        <w:tc>
          <w:tcPr>
            <w:tcW w:w="1702" w:type="dxa"/>
            <w:vAlign w:val="center"/>
          </w:tcPr>
          <w:p w:rsidR="00B429D2" w:rsidRDefault="00B429D2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3259" w:type="dxa"/>
            <w:vAlign w:val="center"/>
          </w:tcPr>
          <w:p w:rsidR="00B429D2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3391" w:type="dxa"/>
            <w:vAlign w:val="center"/>
          </w:tcPr>
          <w:p w:rsidR="00B429D2" w:rsidRDefault="00B429D2" w:rsidP="003F31E4">
            <w:pPr>
              <w:ind w:rightChars="15" w:right="3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B429D2" w:rsidTr="003F31E4">
        <w:trPr>
          <w:cantSplit/>
          <w:trHeight w:val="617"/>
        </w:trPr>
        <w:tc>
          <w:tcPr>
            <w:tcW w:w="783" w:type="dxa"/>
            <w:vMerge/>
            <w:textDirection w:val="tbRlV"/>
            <w:vAlign w:val="center"/>
          </w:tcPr>
          <w:p w:rsidR="00B429D2" w:rsidRDefault="00B429D2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B429D2" w:rsidRDefault="00B429D2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  <w:p w:rsidR="00B429D2" w:rsidRDefault="00B429D2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（最大高さ）</w:t>
            </w:r>
          </w:p>
        </w:tc>
        <w:tc>
          <w:tcPr>
            <w:tcW w:w="3259" w:type="dxa"/>
            <w:vAlign w:val="center"/>
          </w:tcPr>
          <w:p w:rsidR="00B429D2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地盤面より最大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B429D2" w:rsidRDefault="00B429D2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法面高：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B429D2" w:rsidRDefault="00B429D2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擁壁高：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391" w:type="dxa"/>
            <w:vAlign w:val="center"/>
          </w:tcPr>
          <w:p w:rsidR="00B429D2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地盤面より最大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B429D2" w:rsidRDefault="00B429D2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法面高：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B429D2" w:rsidRDefault="00B429D2" w:rsidP="003F31E4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擁壁高：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B429D2" w:rsidTr="003F31E4">
        <w:trPr>
          <w:cantSplit/>
          <w:trHeight w:val="645"/>
        </w:trPr>
        <w:tc>
          <w:tcPr>
            <w:tcW w:w="783" w:type="dxa"/>
            <w:vMerge/>
            <w:textDirection w:val="tbRlV"/>
            <w:vAlign w:val="center"/>
          </w:tcPr>
          <w:p w:rsidR="00B429D2" w:rsidRDefault="00B429D2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B429D2" w:rsidRDefault="00B429D2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長さ</w:t>
            </w:r>
          </w:p>
        </w:tc>
        <w:tc>
          <w:tcPr>
            <w:tcW w:w="3259" w:type="dxa"/>
            <w:vAlign w:val="center"/>
          </w:tcPr>
          <w:p w:rsidR="00B429D2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法面長：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B429D2" w:rsidRPr="00604516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擁壁長：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391" w:type="dxa"/>
            <w:vAlign w:val="center"/>
          </w:tcPr>
          <w:p w:rsidR="00B429D2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法面長：　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B429D2" w:rsidRPr="00604516" w:rsidRDefault="00B429D2" w:rsidP="003F31E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擁壁長：　　　　　　　　　　</w:t>
            </w: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3F31E4" w:rsidTr="003F31E4">
        <w:trPr>
          <w:cantSplit/>
          <w:trHeight w:val="567"/>
        </w:trPr>
        <w:tc>
          <w:tcPr>
            <w:tcW w:w="783" w:type="dxa"/>
            <w:vMerge w:val="restart"/>
            <w:textDirection w:val="tbRlV"/>
            <w:vAlign w:val="center"/>
          </w:tcPr>
          <w:p w:rsidR="003F31E4" w:rsidRDefault="003F31E4" w:rsidP="004D2245">
            <w:pPr>
              <w:ind w:left="113" w:right="113"/>
              <w:jc w:val="distribute"/>
              <w:rPr>
                <w:rFonts w:hAnsi="ＭＳ 明朝"/>
              </w:rPr>
            </w:pPr>
            <w:r w:rsidRPr="004D2245">
              <w:rPr>
                <w:rFonts w:hAnsi="ＭＳ 明朝" w:hint="eastAsia"/>
                <w:kern w:val="0"/>
              </w:rPr>
              <w:t>物件の堆積</w:t>
            </w:r>
          </w:p>
        </w:tc>
        <w:tc>
          <w:tcPr>
            <w:tcW w:w="1702" w:type="dxa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3259" w:type="dxa"/>
            <w:vAlign w:val="center"/>
          </w:tcPr>
          <w:p w:rsidR="003F31E4" w:rsidRDefault="003F31E4" w:rsidP="002B5FF1">
            <w:pPr>
              <w:ind w:right="4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㎡</w:t>
            </w:r>
          </w:p>
        </w:tc>
        <w:tc>
          <w:tcPr>
            <w:tcW w:w="3391" w:type="dxa"/>
            <w:vAlign w:val="center"/>
          </w:tcPr>
          <w:p w:rsidR="003F31E4" w:rsidRDefault="003F31E4" w:rsidP="002B5FF1">
            <w:pPr>
              <w:ind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㎡</w:t>
            </w:r>
          </w:p>
        </w:tc>
      </w:tr>
      <w:tr w:rsidR="00B429D2" w:rsidTr="003F31E4">
        <w:trPr>
          <w:cantSplit/>
          <w:trHeight w:val="567"/>
        </w:trPr>
        <w:tc>
          <w:tcPr>
            <w:tcW w:w="783" w:type="dxa"/>
            <w:vMerge/>
            <w:textDirection w:val="tbRlV"/>
            <w:vAlign w:val="center"/>
          </w:tcPr>
          <w:p w:rsidR="00B429D2" w:rsidRPr="00E22634" w:rsidRDefault="00B429D2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B429D2" w:rsidRDefault="00B429D2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</w:tc>
        <w:tc>
          <w:tcPr>
            <w:tcW w:w="3259" w:type="dxa"/>
            <w:vAlign w:val="center"/>
          </w:tcPr>
          <w:p w:rsidR="00B429D2" w:rsidRDefault="003F31E4" w:rsidP="003F31E4">
            <w:pPr>
              <w:ind w:rightChars="20" w:right="42"/>
              <w:jc w:val="right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391" w:type="dxa"/>
            <w:vAlign w:val="center"/>
          </w:tcPr>
          <w:p w:rsidR="00B429D2" w:rsidRDefault="003F31E4" w:rsidP="003F31E4">
            <w:pPr>
              <w:ind w:right="32"/>
              <w:jc w:val="right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A22C9D" w:rsidTr="003F31E4">
        <w:trPr>
          <w:cantSplit/>
          <w:trHeight w:val="567"/>
        </w:trPr>
        <w:tc>
          <w:tcPr>
            <w:tcW w:w="783" w:type="dxa"/>
            <w:vMerge/>
            <w:textDirection w:val="tbRlV"/>
            <w:vAlign w:val="center"/>
          </w:tcPr>
          <w:p w:rsidR="00A22C9D" w:rsidRPr="00E22634" w:rsidRDefault="00A22C9D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A22C9D" w:rsidRDefault="00A22C9D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物件の種類</w:t>
            </w:r>
          </w:p>
        </w:tc>
        <w:tc>
          <w:tcPr>
            <w:tcW w:w="3259" w:type="dxa"/>
            <w:vAlign w:val="center"/>
          </w:tcPr>
          <w:p w:rsidR="00A22C9D" w:rsidRDefault="00A22C9D" w:rsidP="004D2245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:rsidR="00A22C9D" w:rsidRDefault="00A22C9D" w:rsidP="004D2245">
            <w:pPr>
              <w:rPr>
                <w:rFonts w:hAnsi="ＭＳ 明朝"/>
              </w:rPr>
            </w:pPr>
          </w:p>
        </w:tc>
      </w:tr>
      <w:tr w:rsidR="00A22C9D" w:rsidTr="003F31E4">
        <w:trPr>
          <w:cantSplit/>
          <w:trHeight w:val="567"/>
        </w:trPr>
        <w:tc>
          <w:tcPr>
            <w:tcW w:w="783" w:type="dxa"/>
            <w:vMerge/>
            <w:textDirection w:val="tbRlV"/>
            <w:vAlign w:val="center"/>
          </w:tcPr>
          <w:p w:rsidR="00A22C9D" w:rsidRPr="00E22634" w:rsidRDefault="00A22C9D" w:rsidP="004D2245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A22C9D" w:rsidRDefault="00A22C9D" w:rsidP="004D2245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堆積</w:t>
            </w:r>
            <w:r>
              <w:rPr>
                <w:rFonts w:hAnsi="ＭＳ 明朝" w:hint="eastAsia"/>
              </w:rPr>
              <w:t>の期間</w:t>
            </w:r>
          </w:p>
        </w:tc>
        <w:tc>
          <w:tcPr>
            <w:tcW w:w="3259" w:type="dxa"/>
            <w:vAlign w:val="center"/>
          </w:tcPr>
          <w:p w:rsidR="00A22C9D" w:rsidRDefault="00A22C9D" w:rsidP="004D22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月　日～　年　月　日</w:t>
            </w:r>
          </w:p>
          <w:p w:rsidR="00A22C9D" w:rsidRDefault="00A22C9D" w:rsidP="004D22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日間</w:t>
            </w:r>
          </w:p>
        </w:tc>
        <w:tc>
          <w:tcPr>
            <w:tcW w:w="3391" w:type="dxa"/>
            <w:vAlign w:val="center"/>
          </w:tcPr>
          <w:p w:rsidR="00A22C9D" w:rsidRDefault="00A22C9D" w:rsidP="004D22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月　日～　年　月　日</w:t>
            </w:r>
          </w:p>
          <w:p w:rsidR="00A22C9D" w:rsidRDefault="00A22C9D" w:rsidP="004D22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日間</w:t>
            </w:r>
          </w:p>
        </w:tc>
      </w:tr>
      <w:tr w:rsidR="003F31E4" w:rsidTr="003F31E4">
        <w:trPr>
          <w:trHeight w:val="567"/>
        </w:trPr>
        <w:tc>
          <w:tcPr>
            <w:tcW w:w="783" w:type="dxa"/>
            <w:vMerge w:val="restart"/>
            <w:textDirection w:val="tbRlV"/>
            <w:vAlign w:val="center"/>
          </w:tcPr>
          <w:p w:rsidR="003F31E4" w:rsidRDefault="003F31E4" w:rsidP="004D2245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木竹の伐採</w:t>
            </w:r>
          </w:p>
        </w:tc>
        <w:tc>
          <w:tcPr>
            <w:tcW w:w="1702" w:type="dxa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現況木竹面積</w:t>
            </w:r>
          </w:p>
        </w:tc>
        <w:tc>
          <w:tcPr>
            <w:tcW w:w="3259" w:type="dxa"/>
            <w:vAlign w:val="center"/>
          </w:tcPr>
          <w:p w:rsidR="003F31E4" w:rsidRDefault="003F31E4" w:rsidP="002B5FF1">
            <w:pPr>
              <w:ind w:right="4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㎡</w:t>
            </w:r>
          </w:p>
        </w:tc>
        <w:tc>
          <w:tcPr>
            <w:tcW w:w="3391" w:type="dxa"/>
            <w:vAlign w:val="center"/>
          </w:tcPr>
          <w:p w:rsidR="003F31E4" w:rsidRDefault="003F31E4" w:rsidP="002B5FF1">
            <w:pPr>
              <w:ind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㎡</w:t>
            </w:r>
          </w:p>
        </w:tc>
      </w:tr>
      <w:tr w:rsidR="003F31E4" w:rsidTr="003F31E4">
        <w:trPr>
          <w:trHeight w:val="567"/>
        </w:trPr>
        <w:tc>
          <w:tcPr>
            <w:tcW w:w="783" w:type="dxa"/>
            <w:vMerge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伐採面積</w:t>
            </w:r>
          </w:p>
        </w:tc>
        <w:tc>
          <w:tcPr>
            <w:tcW w:w="3259" w:type="dxa"/>
            <w:vAlign w:val="center"/>
          </w:tcPr>
          <w:p w:rsidR="003F31E4" w:rsidRDefault="003F31E4" w:rsidP="002B5FF1">
            <w:pPr>
              <w:ind w:right="4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㎡</w:t>
            </w:r>
          </w:p>
        </w:tc>
        <w:tc>
          <w:tcPr>
            <w:tcW w:w="3391" w:type="dxa"/>
            <w:vAlign w:val="center"/>
          </w:tcPr>
          <w:p w:rsidR="003F31E4" w:rsidRDefault="003F31E4" w:rsidP="002B5FF1">
            <w:pPr>
              <w:ind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㎡</w:t>
            </w:r>
          </w:p>
        </w:tc>
      </w:tr>
      <w:tr w:rsidR="003F31E4" w:rsidTr="003F31E4">
        <w:trPr>
          <w:trHeight w:val="567"/>
        </w:trPr>
        <w:tc>
          <w:tcPr>
            <w:tcW w:w="783" w:type="dxa"/>
            <w:vMerge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樹種</w:t>
            </w:r>
          </w:p>
        </w:tc>
        <w:tc>
          <w:tcPr>
            <w:tcW w:w="3259" w:type="dxa"/>
            <w:vAlign w:val="center"/>
          </w:tcPr>
          <w:p w:rsidR="003F31E4" w:rsidRDefault="003F31E4" w:rsidP="004D2245">
            <w:pPr>
              <w:ind w:rightChars="20" w:right="42"/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:rsidR="003F31E4" w:rsidRDefault="003F31E4" w:rsidP="004D2245">
            <w:pPr>
              <w:ind w:rightChars="15" w:right="31"/>
              <w:rPr>
                <w:rFonts w:hAnsi="ＭＳ 明朝"/>
              </w:rPr>
            </w:pPr>
          </w:p>
        </w:tc>
      </w:tr>
      <w:tr w:rsidR="003F31E4" w:rsidTr="003F31E4">
        <w:trPr>
          <w:trHeight w:val="567"/>
        </w:trPr>
        <w:tc>
          <w:tcPr>
            <w:tcW w:w="783" w:type="dxa"/>
            <w:vMerge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樹高</w:t>
            </w:r>
          </w:p>
        </w:tc>
        <w:tc>
          <w:tcPr>
            <w:tcW w:w="3259" w:type="dxa"/>
            <w:vAlign w:val="center"/>
          </w:tcPr>
          <w:p w:rsidR="003F31E4" w:rsidRDefault="003F31E4" w:rsidP="003F31E4">
            <w:pPr>
              <w:ind w:rightChars="20" w:right="42"/>
              <w:jc w:val="right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  <w:tc>
          <w:tcPr>
            <w:tcW w:w="3391" w:type="dxa"/>
            <w:vAlign w:val="center"/>
          </w:tcPr>
          <w:p w:rsidR="003F31E4" w:rsidRDefault="003F31E4" w:rsidP="003F31E4">
            <w:pPr>
              <w:ind w:rightChars="15" w:right="31"/>
              <w:jc w:val="right"/>
              <w:rPr>
                <w:rFonts w:hAnsi="ＭＳ 明朝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</w:tc>
      </w:tr>
      <w:tr w:rsidR="003F31E4" w:rsidTr="003F31E4">
        <w:trPr>
          <w:trHeight w:val="567"/>
        </w:trPr>
        <w:tc>
          <w:tcPr>
            <w:tcW w:w="783" w:type="dxa"/>
            <w:vMerge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  <w:tc>
          <w:tcPr>
            <w:tcW w:w="1702" w:type="dxa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3259" w:type="dxa"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  <w:tc>
          <w:tcPr>
            <w:tcW w:w="3391" w:type="dxa"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</w:tr>
      <w:tr w:rsidR="003F31E4" w:rsidTr="004D2245">
        <w:trPr>
          <w:trHeight w:val="1170"/>
        </w:trPr>
        <w:tc>
          <w:tcPr>
            <w:tcW w:w="2485" w:type="dxa"/>
            <w:gridSpan w:val="2"/>
            <w:vAlign w:val="center"/>
          </w:tcPr>
          <w:p w:rsidR="003F31E4" w:rsidRDefault="003F31E4" w:rsidP="004D224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650" w:type="dxa"/>
            <w:gridSpan w:val="2"/>
            <w:vAlign w:val="center"/>
          </w:tcPr>
          <w:p w:rsidR="003F31E4" w:rsidRDefault="003F31E4" w:rsidP="004D2245">
            <w:pPr>
              <w:rPr>
                <w:rFonts w:hAnsi="ＭＳ 明朝"/>
              </w:rPr>
            </w:pPr>
          </w:p>
        </w:tc>
      </w:tr>
    </w:tbl>
    <w:p w:rsidR="005377EC" w:rsidRPr="00E22634" w:rsidRDefault="0060723C" w:rsidP="0060723C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>※変更後欄は、変更した欄のみ御記入ください。</w:t>
      </w:r>
    </w:p>
    <w:sectPr w:rsidR="005377EC" w:rsidRPr="00E22634" w:rsidSect="00725D72">
      <w:footerReference w:type="even" r:id="rId9"/>
      <w:footerReference w:type="default" r:id="rId10"/>
      <w:pgSz w:w="11906" w:h="16838" w:code="9"/>
      <w:pgMar w:top="1134" w:right="1134" w:bottom="1134" w:left="1418" w:header="851" w:footer="567" w:gutter="0"/>
      <w:pgNumType w:start="1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DE" w:rsidRDefault="006A2EDE">
      <w:r>
        <w:separator/>
      </w:r>
    </w:p>
  </w:endnote>
  <w:endnote w:type="continuationSeparator" w:id="0">
    <w:p w:rsidR="006A2EDE" w:rsidRDefault="006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3" w:rsidRDefault="00730383" w:rsidP="000C67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383" w:rsidRDefault="007303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3" w:rsidRDefault="00730383" w:rsidP="00BF13BD">
    <w:pPr>
      <w:pStyle w:val="a5"/>
    </w:pPr>
  </w:p>
  <w:p w:rsidR="00730383" w:rsidRDefault="00730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DE" w:rsidRDefault="006A2EDE">
      <w:r>
        <w:separator/>
      </w:r>
    </w:p>
  </w:footnote>
  <w:footnote w:type="continuationSeparator" w:id="0">
    <w:p w:rsidR="006A2EDE" w:rsidRDefault="006A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8F9"/>
    <w:multiLevelType w:val="hybridMultilevel"/>
    <w:tmpl w:val="F436759C"/>
    <w:lvl w:ilvl="0" w:tplc="AD840E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6C3758BE"/>
    <w:multiLevelType w:val="hybridMultilevel"/>
    <w:tmpl w:val="0C4C133E"/>
    <w:lvl w:ilvl="0" w:tplc="F4B21C3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3"/>
    <w:rsid w:val="000000FB"/>
    <w:rsid w:val="0000016B"/>
    <w:rsid w:val="00000982"/>
    <w:rsid w:val="000074F3"/>
    <w:rsid w:val="00012A8E"/>
    <w:rsid w:val="00022953"/>
    <w:rsid w:val="000245BF"/>
    <w:rsid w:val="00033148"/>
    <w:rsid w:val="000523FE"/>
    <w:rsid w:val="000526E7"/>
    <w:rsid w:val="00053FE3"/>
    <w:rsid w:val="000544A7"/>
    <w:rsid w:val="000628E7"/>
    <w:rsid w:val="00063B48"/>
    <w:rsid w:val="00065196"/>
    <w:rsid w:val="00065CB7"/>
    <w:rsid w:val="000663E5"/>
    <w:rsid w:val="00066B56"/>
    <w:rsid w:val="00070DAE"/>
    <w:rsid w:val="00071BD7"/>
    <w:rsid w:val="000745C4"/>
    <w:rsid w:val="00081EE9"/>
    <w:rsid w:val="000849D4"/>
    <w:rsid w:val="0008591A"/>
    <w:rsid w:val="00094148"/>
    <w:rsid w:val="000A2033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6558"/>
    <w:rsid w:val="00100E91"/>
    <w:rsid w:val="001141E6"/>
    <w:rsid w:val="00116CB5"/>
    <w:rsid w:val="001218B3"/>
    <w:rsid w:val="00124FEA"/>
    <w:rsid w:val="00130C71"/>
    <w:rsid w:val="001317CB"/>
    <w:rsid w:val="0013303E"/>
    <w:rsid w:val="0014360E"/>
    <w:rsid w:val="0014638D"/>
    <w:rsid w:val="001714C6"/>
    <w:rsid w:val="00171A54"/>
    <w:rsid w:val="0018257F"/>
    <w:rsid w:val="00187806"/>
    <w:rsid w:val="00196A07"/>
    <w:rsid w:val="001B55A3"/>
    <w:rsid w:val="001B7919"/>
    <w:rsid w:val="001C69A0"/>
    <w:rsid w:val="001E07E6"/>
    <w:rsid w:val="001E1A18"/>
    <w:rsid w:val="001F25D3"/>
    <w:rsid w:val="001F3971"/>
    <w:rsid w:val="0021220B"/>
    <w:rsid w:val="00223AA5"/>
    <w:rsid w:val="00230859"/>
    <w:rsid w:val="00242CC7"/>
    <w:rsid w:val="002474F2"/>
    <w:rsid w:val="00256098"/>
    <w:rsid w:val="002567FF"/>
    <w:rsid w:val="00257547"/>
    <w:rsid w:val="00265017"/>
    <w:rsid w:val="00270FF6"/>
    <w:rsid w:val="00274495"/>
    <w:rsid w:val="0028354F"/>
    <w:rsid w:val="00284C4B"/>
    <w:rsid w:val="00290107"/>
    <w:rsid w:val="002A5967"/>
    <w:rsid w:val="002A6CCC"/>
    <w:rsid w:val="002A797A"/>
    <w:rsid w:val="002A7A70"/>
    <w:rsid w:val="002B44FF"/>
    <w:rsid w:val="002B7B7E"/>
    <w:rsid w:val="002C7E44"/>
    <w:rsid w:val="002D0A34"/>
    <w:rsid w:val="003138FD"/>
    <w:rsid w:val="0031531E"/>
    <w:rsid w:val="00324C3A"/>
    <w:rsid w:val="00341DC2"/>
    <w:rsid w:val="00347016"/>
    <w:rsid w:val="00353406"/>
    <w:rsid w:val="00363476"/>
    <w:rsid w:val="003745CF"/>
    <w:rsid w:val="00382791"/>
    <w:rsid w:val="00382B04"/>
    <w:rsid w:val="00382ED7"/>
    <w:rsid w:val="00385899"/>
    <w:rsid w:val="00390040"/>
    <w:rsid w:val="003924F7"/>
    <w:rsid w:val="003B0642"/>
    <w:rsid w:val="003B5FAC"/>
    <w:rsid w:val="003B6B45"/>
    <w:rsid w:val="003C0C30"/>
    <w:rsid w:val="003C550D"/>
    <w:rsid w:val="003C5A54"/>
    <w:rsid w:val="003E0312"/>
    <w:rsid w:val="003F092D"/>
    <w:rsid w:val="003F31E4"/>
    <w:rsid w:val="0040252B"/>
    <w:rsid w:val="004039FD"/>
    <w:rsid w:val="00410574"/>
    <w:rsid w:val="00420DA2"/>
    <w:rsid w:val="00425020"/>
    <w:rsid w:val="00426F68"/>
    <w:rsid w:val="00427263"/>
    <w:rsid w:val="00433E06"/>
    <w:rsid w:val="00436EEB"/>
    <w:rsid w:val="004436A5"/>
    <w:rsid w:val="00445B8F"/>
    <w:rsid w:val="00457BFB"/>
    <w:rsid w:val="004621F4"/>
    <w:rsid w:val="00462749"/>
    <w:rsid w:val="00463B45"/>
    <w:rsid w:val="004641C6"/>
    <w:rsid w:val="004802F4"/>
    <w:rsid w:val="00482124"/>
    <w:rsid w:val="0049346D"/>
    <w:rsid w:val="00494DA2"/>
    <w:rsid w:val="00497E91"/>
    <w:rsid w:val="004B4255"/>
    <w:rsid w:val="004C320F"/>
    <w:rsid w:val="004C605C"/>
    <w:rsid w:val="004C606E"/>
    <w:rsid w:val="004C6615"/>
    <w:rsid w:val="004D2245"/>
    <w:rsid w:val="004D25C9"/>
    <w:rsid w:val="004E045B"/>
    <w:rsid w:val="004F4162"/>
    <w:rsid w:val="004F6251"/>
    <w:rsid w:val="004F63A0"/>
    <w:rsid w:val="004F7E56"/>
    <w:rsid w:val="00505D50"/>
    <w:rsid w:val="00506A06"/>
    <w:rsid w:val="0051048E"/>
    <w:rsid w:val="005104F4"/>
    <w:rsid w:val="0051327C"/>
    <w:rsid w:val="005377EC"/>
    <w:rsid w:val="00561E13"/>
    <w:rsid w:val="00564873"/>
    <w:rsid w:val="005665FC"/>
    <w:rsid w:val="0056708D"/>
    <w:rsid w:val="00577509"/>
    <w:rsid w:val="00585B68"/>
    <w:rsid w:val="005978D7"/>
    <w:rsid w:val="005C35BA"/>
    <w:rsid w:val="005C4EAC"/>
    <w:rsid w:val="005C6325"/>
    <w:rsid w:val="005D07DE"/>
    <w:rsid w:val="005D76AD"/>
    <w:rsid w:val="005E4F97"/>
    <w:rsid w:val="005E79DD"/>
    <w:rsid w:val="005E7AB7"/>
    <w:rsid w:val="005F0551"/>
    <w:rsid w:val="005F7AD7"/>
    <w:rsid w:val="005F7D18"/>
    <w:rsid w:val="00604516"/>
    <w:rsid w:val="0060723C"/>
    <w:rsid w:val="00661A0B"/>
    <w:rsid w:val="00671CBB"/>
    <w:rsid w:val="006736A0"/>
    <w:rsid w:val="00674E05"/>
    <w:rsid w:val="00681EA3"/>
    <w:rsid w:val="00692160"/>
    <w:rsid w:val="006A2EDE"/>
    <w:rsid w:val="006B00BB"/>
    <w:rsid w:val="006B5D7F"/>
    <w:rsid w:val="006D4434"/>
    <w:rsid w:val="006E333F"/>
    <w:rsid w:val="006E608B"/>
    <w:rsid w:val="006F049A"/>
    <w:rsid w:val="006F61CA"/>
    <w:rsid w:val="006F6366"/>
    <w:rsid w:val="0071192D"/>
    <w:rsid w:val="00717AD6"/>
    <w:rsid w:val="00725D72"/>
    <w:rsid w:val="00730383"/>
    <w:rsid w:val="007347A7"/>
    <w:rsid w:val="00773977"/>
    <w:rsid w:val="00775F69"/>
    <w:rsid w:val="007807B8"/>
    <w:rsid w:val="007C3BDB"/>
    <w:rsid w:val="007C45C7"/>
    <w:rsid w:val="007C766F"/>
    <w:rsid w:val="007D2C4D"/>
    <w:rsid w:val="007E67E1"/>
    <w:rsid w:val="007E6C0E"/>
    <w:rsid w:val="007F3114"/>
    <w:rsid w:val="007F3742"/>
    <w:rsid w:val="008042A9"/>
    <w:rsid w:val="00807C47"/>
    <w:rsid w:val="0081402B"/>
    <w:rsid w:val="008151D0"/>
    <w:rsid w:val="0082413A"/>
    <w:rsid w:val="00841001"/>
    <w:rsid w:val="008577F9"/>
    <w:rsid w:val="008652B9"/>
    <w:rsid w:val="00876D54"/>
    <w:rsid w:val="00885C2E"/>
    <w:rsid w:val="0089428C"/>
    <w:rsid w:val="008949FC"/>
    <w:rsid w:val="008A2B1B"/>
    <w:rsid w:val="008C6200"/>
    <w:rsid w:val="008C6F9F"/>
    <w:rsid w:val="008D0DE7"/>
    <w:rsid w:val="008D7914"/>
    <w:rsid w:val="008E7928"/>
    <w:rsid w:val="008F7C84"/>
    <w:rsid w:val="0091681C"/>
    <w:rsid w:val="00920707"/>
    <w:rsid w:val="00927004"/>
    <w:rsid w:val="009326C7"/>
    <w:rsid w:val="0094279D"/>
    <w:rsid w:val="00950305"/>
    <w:rsid w:val="009553BC"/>
    <w:rsid w:val="00956E6D"/>
    <w:rsid w:val="00964AB5"/>
    <w:rsid w:val="0097346D"/>
    <w:rsid w:val="009762D0"/>
    <w:rsid w:val="00983AF5"/>
    <w:rsid w:val="00990C98"/>
    <w:rsid w:val="009974F9"/>
    <w:rsid w:val="009A4E41"/>
    <w:rsid w:val="009A7411"/>
    <w:rsid w:val="009A7E14"/>
    <w:rsid w:val="009B6DC2"/>
    <w:rsid w:val="009C3A88"/>
    <w:rsid w:val="009D0B6D"/>
    <w:rsid w:val="009D0D74"/>
    <w:rsid w:val="009D4C1F"/>
    <w:rsid w:val="009D515F"/>
    <w:rsid w:val="009D6570"/>
    <w:rsid w:val="009D71F2"/>
    <w:rsid w:val="009D7598"/>
    <w:rsid w:val="009E584E"/>
    <w:rsid w:val="009E6515"/>
    <w:rsid w:val="009E7D4B"/>
    <w:rsid w:val="00A06E19"/>
    <w:rsid w:val="00A11DC8"/>
    <w:rsid w:val="00A162E7"/>
    <w:rsid w:val="00A22C9D"/>
    <w:rsid w:val="00A2642C"/>
    <w:rsid w:val="00A27D67"/>
    <w:rsid w:val="00A30D64"/>
    <w:rsid w:val="00A31367"/>
    <w:rsid w:val="00A45690"/>
    <w:rsid w:val="00A45F3D"/>
    <w:rsid w:val="00A47200"/>
    <w:rsid w:val="00A519F3"/>
    <w:rsid w:val="00A71426"/>
    <w:rsid w:val="00A71789"/>
    <w:rsid w:val="00A97262"/>
    <w:rsid w:val="00AA0C68"/>
    <w:rsid w:val="00AC7704"/>
    <w:rsid w:val="00AD36ED"/>
    <w:rsid w:val="00AE06CF"/>
    <w:rsid w:val="00AE35AE"/>
    <w:rsid w:val="00AF64F5"/>
    <w:rsid w:val="00B027A8"/>
    <w:rsid w:val="00B0419F"/>
    <w:rsid w:val="00B36985"/>
    <w:rsid w:val="00B424AF"/>
    <w:rsid w:val="00B429D2"/>
    <w:rsid w:val="00B45B96"/>
    <w:rsid w:val="00B46B49"/>
    <w:rsid w:val="00B573AB"/>
    <w:rsid w:val="00B679A5"/>
    <w:rsid w:val="00B84137"/>
    <w:rsid w:val="00B843DD"/>
    <w:rsid w:val="00BA31B3"/>
    <w:rsid w:val="00BA5178"/>
    <w:rsid w:val="00BD5C2C"/>
    <w:rsid w:val="00BE643B"/>
    <w:rsid w:val="00BE6B30"/>
    <w:rsid w:val="00BF13BD"/>
    <w:rsid w:val="00BF212C"/>
    <w:rsid w:val="00C00C96"/>
    <w:rsid w:val="00C04FCE"/>
    <w:rsid w:val="00C06129"/>
    <w:rsid w:val="00C13D95"/>
    <w:rsid w:val="00C25820"/>
    <w:rsid w:val="00C25B1E"/>
    <w:rsid w:val="00C267DC"/>
    <w:rsid w:val="00C2753F"/>
    <w:rsid w:val="00C33EA8"/>
    <w:rsid w:val="00C3629B"/>
    <w:rsid w:val="00C428F4"/>
    <w:rsid w:val="00C44F40"/>
    <w:rsid w:val="00C53655"/>
    <w:rsid w:val="00C87C18"/>
    <w:rsid w:val="00CA3F35"/>
    <w:rsid w:val="00CB6E24"/>
    <w:rsid w:val="00CE4588"/>
    <w:rsid w:val="00CE5CBB"/>
    <w:rsid w:val="00CE72A8"/>
    <w:rsid w:val="00CF098C"/>
    <w:rsid w:val="00CF24A3"/>
    <w:rsid w:val="00CF5796"/>
    <w:rsid w:val="00CF6D43"/>
    <w:rsid w:val="00D03DEA"/>
    <w:rsid w:val="00D13554"/>
    <w:rsid w:val="00D17336"/>
    <w:rsid w:val="00D22430"/>
    <w:rsid w:val="00D233DA"/>
    <w:rsid w:val="00D34629"/>
    <w:rsid w:val="00D414F4"/>
    <w:rsid w:val="00D467A5"/>
    <w:rsid w:val="00D4727B"/>
    <w:rsid w:val="00D628E5"/>
    <w:rsid w:val="00D65408"/>
    <w:rsid w:val="00D73F60"/>
    <w:rsid w:val="00D82C2D"/>
    <w:rsid w:val="00D869A3"/>
    <w:rsid w:val="00D86A0E"/>
    <w:rsid w:val="00D86EFD"/>
    <w:rsid w:val="00D93258"/>
    <w:rsid w:val="00D93675"/>
    <w:rsid w:val="00D96250"/>
    <w:rsid w:val="00DA2DE7"/>
    <w:rsid w:val="00DB0B14"/>
    <w:rsid w:val="00DF05C5"/>
    <w:rsid w:val="00DF0E7A"/>
    <w:rsid w:val="00DF1344"/>
    <w:rsid w:val="00DF1F09"/>
    <w:rsid w:val="00E105E9"/>
    <w:rsid w:val="00E22634"/>
    <w:rsid w:val="00E25CF4"/>
    <w:rsid w:val="00E266F6"/>
    <w:rsid w:val="00E374D4"/>
    <w:rsid w:val="00E55FE9"/>
    <w:rsid w:val="00E75BED"/>
    <w:rsid w:val="00E861AE"/>
    <w:rsid w:val="00EA69DD"/>
    <w:rsid w:val="00EB1250"/>
    <w:rsid w:val="00EB573D"/>
    <w:rsid w:val="00ED40A0"/>
    <w:rsid w:val="00EE4445"/>
    <w:rsid w:val="00EF7B3E"/>
    <w:rsid w:val="00F064C9"/>
    <w:rsid w:val="00F35411"/>
    <w:rsid w:val="00F520B3"/>
    <w:rsid w:val="00F5322A"/>
    <w:rsid w:val="00F66DF5"/>
    <w:rsid w:val="00F83926"/>
    <w:rsid w:val="00F941DA"/>
    <w:rsid w:val="00F943D1"/>
    <w:rsid w:val="00FB362A"/>
    <w:rsid w:val="00FC2C51"/>
    <w:rsid w:val="00FD08B8"/>
    <w:rsid w:val="00FD17F1"/>
    <w:rsid w:val="00FD38A4"/>
    <w:rsid w:val="00FD7746"/>
    <w:rsid w:val="00FE1C51"/>
    <w:rsid w:val="00FE54A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E132-8FAE-4E4C-B63C-5C9AFCBE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958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2015-02-24T02:40:00Z</dcterms:created>
  <dcterms:modified xsi:type="dcterms:W3CDTF">2019-11-05T08:28:00Z</dcterms:modified>
</cp:coreProperties>
</file>